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8F20" w14:textId="7D0497E6" w:rsidR="00447F76" w:rsidRDefault="00447F76" w:rsidP="3235BC7E">
      <w:pPr>
        <w:pStyle w:val="Heading1"/>
        <w:jc w:val="both"/>
      </w:pPr>
      <w:r w:rsidRPr="0053680F">
        <w:t xml:space="preserve">MHHS </w:t>
      </w:r>
      <w:r w:rsidR="00B53158">
        <w:t>Cross Code</w:t>
      </w:r>
      <w:r w:rsidR="00B27706">
        <w:t xml:space="preserve"> Advisory Group</w:t>
      </w:r>
      <w:r w:rsidRPr="0053680F">
        <w:t xml:space="preserve"> </w:t>
      </w:r>
      <w:r w:rsidR="00AE3DA6">
        <w:t xml:space="preserve">(CCAG) </w:t>
      </w:r>
      <w:r>
        <w:t>Minutes</w:t>
      </w:r>
      <w:r w:rsidR="77F5D3F3">
        <w:t xml:space="preserve"> </w:t>
      </w:r>
      <w:r w:rsidR="5E91905A">
        <w:t xml:space="preserve">and </w:t>
      </w:r>
      <w:r w:rsidRPr="0053680F">
        <w:t>Actions</w:t>
      </w:r>
    </w:p>
    <w:p w14:paraId="18A796F8" w14:textId="4125644C" w:rsidR="00447F76" w:rsidRPr="001D3F95" w:rsidRDefault="00447F76" w:rsidP="3235BC7E">
      <w:pPr>
        <w:pStyle w:val="MHHSBody"/>
        <w:jc w:val="both"/>
        <w:rPr>
          <w:rFonts w:ascii="Arial" w:hAnsi="Arial" w:cs="Arial"/>
          <w:b/>
          <w:bCs/>
          <w:color w:val="5161FC" w:themeColor="accent1"/>
          <w:sz w:val="20"/>
          <w:szCs w:val="20"/>
        </w:rPr>
      </w:pPr>
      <w:r w:rsidRPr="001D3F95">
        <w:rPr>
          <w:rFonts w:ascii="Arial" w:hAnsi="Arial" w:cs="Arial"/>
          <w:b/>
          <w:bCs/>
          <w:color w:val="5161FC" w:themeColor="accent1"/>
          <w:sz w:val="20"/>
          <w:szCs w:val="20"/>
        </w:rPr>
        <w:t>Issue date</w:t>
      </w:r>
      <w:r w:rsidR="00FB50FC" w:rsidRPr="001D3F95">
        <w:rPr>
          <w:rFonts w:ascii="Arial" w:hAnsi="Arial" w:cs="Arial"/>
          <w:b/>
          <w:bCs/>
          <w:color w:val="5161FC" w:themeColor="accent1"/>
          <w:sz w:val="20"/>
          <w:szCs w:val="20"/>
        </w:rPr>
        <w:t xml:space="preserve">: </w:t>
      </w:r>
      <w:r w:rsidR="00AE3DA6">
        <w:rPr>
          <w:rFonts w:ascii="Arial" w:hAnsi="Arial" w:cs="Arial"/>
          <w:b/>
          <w:bCs/>
          <w:color w:val="5161FC" w:themeColor="accent1"/>
          <w:sz w:val="20"/>
          <w:szCs w:val="20"/>
        </w:rPr>
        <w:t>01</w:t>
      </w:r>
      <w:r w:rsidR="005B0E1A" w:rsidRPr="001D3F95">
        <w:rPr>
          <w:rFonts w:ascii="Arial" w:hAnsi="Arial" w:cs="Arial"/>
          <w:b/>
          <w:bCs/>
          <w:color w:val="5161FC" w:themeColor="accent1"/>
          <w:sz w:val="20"/>
          <w:szCs w:val="20"/>
        </w:rPr>
        <w:t>/0</w:t>
      </w:r>
      <w:r w:rsidR="00AE3DA6">
        <w:rPr>
          <w:rFonts w:ascii="Arial" w:hAnsi="Arial" w:cs="Arial"/>
          <w:b/>
          <w:bCs/>
          <w:color w:val="5161FC" w:themeColor="accent1"/>
          <w:sz w:val="20"/>
          <w:szCs w:val="20"/>
        </w:rPr>
        <w:t>9</w:t>
      </w:r>
      <w:r w:rsidR="00BC32F4" w:rsidRPr="001D3F95">
        <w:rPr>
          <w:rFonts w:ascii="Arial" w:hAnsi="Arial" w:cs="Arial"/>
          <w:b/>
          <w:bCs/>
          <w:color w:val="5161FC" w:themeColor="accent1"/>
          <w:sz w:val="20"/>
          <w:szCs w:val="20"/>
        </w:rPr>
        <w:t>/2022</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118"/>
        <w:gridCol w:w="284"/>
        <w:gridCol w:w="1984"/>
        <w:gridCol w:w="3600"/>
      </w:tblGrid>
      <w:tr w:rsidR="00447F76" w:rsidRPr="001D3F95" w14:paraId="2F91E8FB" w14:textId="77777777" w:rsidTr="1DC1916E">
        <w:trPr>
          <w:trHeight w:val="680"/>
          <w:jc w:val="center"/>
        </w:trPr>
        <w:tc>
          <w:tcPr>
            <w:tcW w:w="1560" w:type="dxa"/>
            <w:tcBorders>
              <w:top w:val="single" w:sz="4" w:space="0" w:color="041425" w:themeColor="text2"/>
              <w:left w:val="nil"/>
              <w:right w:val="nil"/>
            </w:tcBorders>
          </w:tcPr>
          <w:p w14:paraId="7057617C" w14:textId="77777777" w:rsidR="00447F76" w:rsidRPr="001D3F95" w:rsidRDefault="00447F76" w:rsidP="3235BC7E">
            <w:pPr>
              <w:pStyle w:val="MHHSTableTextSmall"/>
              <w:jc w:val="both"/>
              <w:rPr>
                <w:rFonts w:ascii="Arial" w:hAnsi="Arial" w:cs="Arial"/>
                <w:color w:val="041425" w:themeColor="text1"/>
                <w:sz w:val="20"/>
                <w:szCs w:val="20"/>
              </w:rPr>
            </w:pPr>
            <w:r w:rsidRPr="001D3F95">
              <w:rPr>
                <w:rFonts w:ascii="Arial" w:hAnsi="Arial" w:cs="Arial"/>
                <w:color w:val="041425" w:themeColor="text2"/>
                <w:sz w:val="20"/>
                <w:szCs w:val="20"/>
              </w:rPr>
              <w:t>Meeting number</w:t>
            </w:r>
          </w:p>
        </w:tc>
        <w:tc>
          <w:tcPr>
            <w:tcW w:w="3118" w:type="dxa"/>
            <w:tcBorders>
              <w:top w:val="single" w:sz="4" w:space="0" w:color="041425" w:themeColor="text2"/>
              <w:left w:val="nil"/>
              <w:right w:val="nil"/>
            </w:tcBorders>
            <w:shd w:val="clear" w:color="auto" w:fill="auto"/>
          </w:tcPr>
          <w:p w14:paraId="6343D77E" w14:textId="2BFF48EA" w:rsidR="00447F76" w:rsidRPr="001D3F95" w:rsidRDefault="00E367B3" w:rsidP="3235BC7E">
            <w:pPr>
              <w:pStyle w:val="MHHSTableTextLarge"/>
              <w:jc w:val="both"/>
              <w:rPr>
                <w:rStyle w:val="Strong"/>
                <w:rFonts w:ascii="Arial" w:hAnsi="Arial" w:cs="Arial"/>
                <w:sz w:val="20"/>
                <w:szCs w:val="20"/>
              </w:rPr>
            </w:pPr>
            <w:r w:rsidRPr="1DC1916E">
              <w:rPr>
                <w:rStyle w:val="Strong"/>
                <w:rFonts w:ascii="Arial" w:hAnsi="Arial" w:cs="Arial"/>
                <w:sz w:val="20"/>
                <w:szCs w:val="20"/>
              </w:rPr>
              <w:t>CCAG</w:t>
            </w:r>
            <w:r w:rsidR="00814BC6" w:rsidRPr="1DC1916E">
              <w:rPr>
                <w:rStyle w:val="Strong"/>
                <w:rFonts w:ascii="Arial" w:hAnsi="Arial" w:cs="Arial"/>
                <w:sz w:val="20"/>
                <w:szCs w:val="20"/>
              </w:rPr>
              <w:t>00</w:t>
            </w:r>
            <w:r w:rsidR="72B5F114" w:rsidRPr="1DC1916E">
              <w:rPr>
                <w:rStyle w:val="Strong"/>
                <w:rFonts w:ascii="Arial" w:hAnsi="Arial" w:cs="Arial"/>
                <w:sz w:val="20"/>
                <w:szCs w:val="20"/>
              </w:rPr>
              <w:t>9</w:t>
            </w:r>
          </w:p>
        </w:tc>
        <w:tc>
          <w:tcPr>
            <w:tcW w:w="284" w:type="dxa"/>
            <w:tcBorders>
              <w:top w:val="nil"/>
              <w:left w:val="nil"/>
              <w:bottom w:val="nil"/>
            </w:tcBorders>
          </w:tcPr>
          <w:p w14:paraId="3CAEE9F2" w14:textId="77777777" w:rsidR="00447F76" w:rsidRPr="001D3F95" w:rsidRDefault="00447F76" w:rsidP="3235BC7E">
            <w:pPr>
              <w:jc w:val="both"/>
              <w:rPr>
                <w:rFonts w:ascii="Arial" w:hAnsi="Arial" w:cs="Arial"/>
                <w:sz w:val="20"/>
                <w:szCs w:val="20"/>
              </w:rPr>
            </w:pPr>
          </w:p>
        </w:tc>
        <w:tc>
          <w:tcPr>
            <w:tcW w:w="1984" w:type="dxa"/>
            <w:tcBorders>
              <w:right w:val="nil"/>
            </w:tcBorders>
          </w:tcPr>
          <w:p w14:paraId="1D51B558" w14:textId="77777777" w:rsidR="00447F76" w:rsidRPr="001D3F95" w:rsidRDefault="00447F76" w:rsidP="3235BC7E">
            <w:pPr>
              <w:pStyle w:val="MHHSTableTextSmall"/>
              <w:jc w:val="both"/>
              <w:rPr>
                <w:rFonts w:ascii="Arial" w:hAnsi="Arial" w:cs="Arial"/>
                <w:sz w:val="20"/>
                <w:szCs w:val="20"/>
              </w:rPr>
            </w:pPr>
            <w:r w:rsidRPr="001D3F95">
              <w:rPr>
                <w:rFonts w:ascii="Arial" w:hAnsi="Arial" w:cs="Arial"/>
                <w:sz w:val="20"/>
                <w:szCs w:val="20"/>
              </w:rPr>
              <w:t>Venue</w:t>
            </w:r>
          </w:p>
        </w:tc>
        <w:tc>
          <w:tcPr>
            <w:tcW w:w="3600" w:type="dxa"/>
            <w:tcBorders>
              <w:right w:val="nil"/>
            </w:tcBorders>
          </w:tcPr>
          <w:p w14:paraId="62A6AEEF" w14:textId="1A2D5CCA" w:rsidR="00447F76" w:rsidRPr="001D3F95" w:rsidRDefault="009843A8" w:rsidP="3235BC7E">
            <w:pPr>
              <w:pStyle w:val="MHHSTableTextLarge"/>
              <w:jc w:val="both"/>
              <w:rPr>
                <w:rStyle w:val="Strong"/>
                <w:rFonts w:ascii="Arial" w:hAnsi="Arial" w:cs="Arial"/>
                <w:sz w:val="20"/>
                <w:szCs w:val="20"/>
              </w:rPr>
            </w:pPr>
            <w:r w:rsidRPr="001D3F95">
              <w:rPr>
                <w:rStyle w:val="Strong"/>
                <w:rFonts w:ascii="Arial" w:hAnsi="Arial" w:cs="Arial"/>
                <w:sz w:val="20"/>
                <w:szCs w:val="20"/>
              </w:rPr>
              <w:t>Virtual – MS Teams</w:t>
            </w:r>
          </w:p>
        </w:tc>
      </w:tr>
      <w:tr w:rsidR="00447F76" w:rsidRPr="001D3F95" w14:paraId="65ED69FD" w14:textId="77777777" w:rsidTr="1DC1916E">
        <w:trPr>
          <w:trHeight w:val="680"/>
          <w:jc w:val="center"/>
        </w:trPr>
        <w:tc>
          <w:tcPr>
            <w:tcW w:w="1560" w:type="dxa"/>
            <w:tcBorders>
              <w:left w:val="nil"/>
              <w:bottom w:val="single" w:sz="4" w:space="0" w:color="041425" w:themeColor="text2"/>
              <w:right w:val="nil"/>
            </w:tcBorders>
          </w:tcPr>
          <w:p w14:paraId="0BA3BD14" w14:textId="77777777" w:rsidR="00447F76" w:rsidRPr="001D3F95" w:rsidRDefault="00447F76" w:rsidP="3235BC7E">
            <w:pPr>
              <w:pStyle w:val="MHHSTableTextSmall"/>
              <w:jc w:val="both"/>
              <w:rPr>
                <w:rFonts w:ascii="Arial" w:hAnsi="Arial" w:cs="Arial"/>
                <w:sz w:val="20"/>
                <w:szCs w:val="20"/>
              </w:rPr>
            </w:pPr>
            <w:r w:rsidRPr="001D3F95">
              <w:rPr>
                <w:rFonts w:ascii="Arial" w:hAnsi="Arial" w:cs="Arial"/>
                <w:sz w:val="20"/>
                <w:szCs w:val="20"/>
              </w:rPr>
              <w:t>Date and time</w:t>
            </w:r>
          </w:p>
        </w:tc>
        <w:tc>
          <w:tcPr>
            <w:tcW w:w="3118" w:type="dxa"/>
            <w:tcBorders>
              <w:left w:val="nil"/>
              <w:bottom w:val="single" w:sz="4" w:space="0" w:color="041425" w:themeColor="text2"/>
              <w:right w:val="nil"/>
            </w:tcBorders>
          </w:tcPr>
          <w:p w14:paraId="23995E37" w14:textId="50E48E80" w:rsidR="00447F76" w:rsidRPr="001D3F95" w:rsidRDefault="009A4DDB" w:rsidP="3235BC7E">
            <w:pPr>
              <w:pStyle w:val="MHHSTableTextLarge"/>
              <w:jc w:val="both"/>
              <w:rPr>
                <w:rStyle w:val="Strong"/>
                <w:rFonts w:ascii="Arial" w:hAnsi="Arial" w:cs="Arial"/>
                <w:sz w:val="20"/>
                <w:szCs w:val="20"/>
              </w:rPr>
            </w:pPr>
            <w:r w:rsidRPr="001D3F95">
              <w:rPr>
                <w:rStyle w:val="Strong"/>
                <w:rFonts w:ascii="Arial" w:hAnsi="Arial" w:cs="Arial"/>
                <w:sz w:val="20"/>
                <w:szCs w:val="20"/>
              </w:rPr>
              <w:t>2</w:t>
            </w:r>
            <w:r w:rsidR="00A021D0" w:rsidRPr="001D3F95">
              <w:rPr>
                <w:rStyle w:val="Strong"/>
                <w:rFonts w:ascii="Arial" w:hAnsi="Arial" w:cs="Arial"/>
                <w:sz w:val="20"/>
                <w:szCs w:val="20"/>
              </w:rPr>
              <w:t>4</w:t>
            </w:r>
            <w:r w:rsidR="005B0E1A" w:rsidRPr="001D3F95">
              <w:rPr>
                <w:rStyle w:val="Strong"/>
                <w:rFonts w:ascii="Arial" w:hAnsi="Arial" w:cs="Arial"/>
                <w:sz w:val="20"/>
                <w:szCs w:val="20"/>
              </w:rPr>
              <w:t xml:space="preserve"> </w:t>
            </w:r>
            <w:r w:rsidR="00A021D0" w:rsidRPr="001D3F95">
              <w:rPr>
                <w:rStyle w:val="Strong"/>
                <w:rFonts w:ascii="Arial" w:hAnsi="Arial" w:cs="Arial"/>
                <w:sz w:val="20"/>
                <w:szCs w:val="20"/>
              </w:rPr>
              <w:t xml:space="preserve">August </w:t>
            </w:r>
            <w:r w:rsidR="00363559" w:rsidRPr="001D3F95">
              <w:rPr>
                <w:rStyle w:val="Strong"/>
                <w:rFonts w:ascii="Arial" w:hAnsi="Arial" w:cs="Arial"/>
                <w:sz w:val="20"/>
                <w:szCs w:val="20"/>
              </w:rPr>
              <w:t xml:space="preserve">2022 </w:t>
            </w:r>
            <w:r w:rsidR="00495FEE" w:rsidRPr="001D3F95">
              <w:rPr>
                <w:rStyle w:val="Strong"/>
                <w:rFonts w:ascii="Arial" w:hAnsi="Arial" w:cs="Arial"/>
                <w:sz w:val="20"/>
                <w:szCs w:val="20"/>
              </w:rPr>
              <w:t>10:00-</w:t>
            </w:r>
            <w:r w:rsidR="009C0B73" w:rsidRPr="001D3F95">
              <w:rPr>
                <w:rStyle w:val="Strong"/>
                <w:rFonts w:ascii="Arial" w:hAnsi="Arial" w:cs="Arial"/>
                <w:sz w:val="20"/>
                <w:szCs w:val="20"/>
              </w:rPr>
              <w:t>1</w:t>
            </w:r>
            <w:r w:rsidR="00814BC6" w:rsidRPr="001D3F95">
              <w:rPr>
                <w:rStyle w:val="Strong"/>
                <w:rFonts w:ascii="Arial" w:hAnsi="Arial" w:cs="Arial"/>
                <w:sz w:val="20"/>
                <w:szCs w:val="20"/>
              </w:rPr>
              <w:t>2:00</w:t>
            </w:r>
          </w:p>
        </w:tc>
        <w:tc>
          <w:tcPr>
            <w:tcW w:w="284" w:type="dxa"/>
            <w:tcBorders>
              <w:top w:val="nil"/>
              <w:left w:val="nil"/>
              <w:bottom w:val="nil"/>
            </w:tcBorders>
          </w:tcPr>
          <w:p w14:paraId="4DC0356D" w14:textId="77777777" w:rsidR="00447F76" w:rsidRPr="001D3F95" w:rsidRDefault="00447F76" w:rsidP="3235BC7E">
            <w:pPr>
              <w:jc w:val="both"/>
              <w:rPr>
                <w:rFonts w:ascii="Arial" w:hAnsi="Arial" w:cs="Arial"/>
                <w:sz w:val="20"/>
                <w:szCs w:val="20"/>
              </w:rPr>
            </w:pPr>
          </w:p>
        </w:tc>
        <w:tc>
          <w:tcPr>
            <w:tcW w:w="1984" w:type="dxa"/>
            <w:tcBorders>
              <w:right w:val="nil"/>
            </w:tcBorders>
          </w:tcPr>
          <w:p w14:paraId="61CE8172" w14:textId="77777777" w:rsidR="00447F76" w:rsidRPr="001D3F95" w:rsidRDefault="00447F76" w:rsidP="3235BC7E">
            <w:pPr>
              <w:pStyle w:val="MHHSTableTextSmall"/>
              <w:jc w:val="both"/>
              <w:rPr>
                <w:rFonts w:ascii="Arial" w:hAnsi="Arial" w:cs="Arial"/>
                <w:sz w:val="20"/>
                <w:szCs w:val="20"/>
              </w:rPr>
            </w:pPr>
            <w:r w:rsidRPr="001D3F95">
              <w:rPr>
                <w:rFonts w:ascii="Arial" w:hAnsi="Arial" w:cs="Arial"/>
                <w:sz w:val="20"/>
                <w:szCs w:val="20"/>
              </w:rPr>
              <w:t>Classification</w:t>
            </w:r>
          </w:p>
        </w:tc>
        <w:tc>
          <w:tcPr>
            <w:tcW w:w="3600" w:type="dxa"/>
            <w:tcBorders>
              <w:right w:val="nil"/>
            </w:tcBorders>
          </w:tcPr>
          <w:p w14:paraId="4A48CD01" w14:textId="47B441E4" w:rsidR="00447F76" w:rsidRPr="001D3F95" w:rsidRDefault="00FC7FFB" w:rsidP="3235BC7E">
            <w:pPr>
              <w:pStyle w:val="MHHSTableTextLarge"/>
              <w:jc w:val="both"/>
              <w:rPr>
                <w:rStyle w:val="Strong"/>
                <w:rFonts w:ascii="Arial" w:hAnsi="Arial" w:cs="Arial"/>
                <w:sz w:val="20"/>
                <w:szCs w:val="20"/>
              </w:rPr>
            </w:pPr>
            <w:sdt>
              <w:sdtPr>
                <w:rPr>
                  <w:rStyle w:val="Strong"/>
                  <w:rFonts w:ascii="Arial" w:hAnsi="Arial" w:cs="Arial"/>
                  <w:sz w:val="20"/>
                  <w:szCs w:val="20"/>
                </w:rPr>
                <w:id w:val="306209521"/>
                <w:placeholder>
                  <w:docPart w:val="494B367AA1EC484BB249254B119211E1"/>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9843A8" w:rsidRPr="001D3F95">
                  <w:rPr>
                    <w:rStyle w:val="Strong"/>
                    <w:rFonts w:ascii="Arial" w:hAnsi="Arial" w:cs="Arial"/>
                    <w:sz w:val="20"/>
                    <w:szCs w:val="20"/>
                  </w:rPr>
                  <w:t>Public</w:t>
                </w:r>
              </w:sdtContent>
            </w:sdt>
          </w:p>
        </w:tc>
      </w:tr>
    </w:tbl>
    <w:p w14:paraId="5F26189A" w14:textId="77777777" w:rsidR="00B266C2" w:rsidRPr="001D3F95" w:rsidRDefault="00B266C2" w:rsidP="00F17234">
      <w:pPr>
        <w:textAlignment w:val="baseline"/>
        <w:rPr>
          <w:rFonts w:asciiTheme="minorHAnsi" w:hAnsiTheme="minorHAnsi" w:cstheme="minorHAnsi"/>
          <w:b/>
          <w:bCs/>
          <w:color w:val="5161FC"/>
          <w:sz w:val="20"/>
          <w:szCs w:val="20"/>
          <w:u w:val="single"/>
        </w:rPr>
      </w:pPr>
    </w:p>
    <w:p w14:paraId="60121924" w14:textId="1C9F5886" w:rsidR="00F17234" w:rsidRPr="001D3F95" w:rsidRDefault="00F17234" w:rsidP="00F17234">
      <w:pPr>
        <w:textAlignment w:val="baseline"/>
        <w:rPr>
          <w:rFonts w:asciiTheme="minorHAnsi" w:hAnsiTheme="minorHAnsi" w:cstheme="minorHAnsi"/>
          <w:sz w:val="20"/>
          <w:szCs w:val="20"/>
        </w:rPr>
      </w:pPr>
      <w:r w:rsidRPr="001D3F95">
        <w:rPr>
          <w:rFonts w:asciiTheme="minorHAnsi" w:hAnsiTheme="minorHAnsi" w:cstheme="minorHAnsi"/>
          <w:b/>
          <w:bCs/>
          <w:color w:val="5161FC"/>
          <w:sz w:val="20"/>
          <w:szCs w:val="20"/>
          <w:u w:val="single"/>
        </w:rPr>
        <w:t>Attendees</w:t>
      </w:r>
      <w:r w:rsidRPr="001D3F95">
        <w:rPr>
          <w:rFonts w:asciiTheme="minorHAnsi" w:hAnsiTheme="minorHAnsi" w:cstheme="minorHAnsi"/>
          <w:color w:val="5161FC"/>
          <w:sz w:val="20"/>
          <w:szCs w:val="20"/>
        </w:rPr>
        <w:t> </w:t>
      </w:r>
    </w:p>
    <w:tbl>
      <w:tblPr>
        <w:tblW w:w="10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508"/>
      </w:tblGrid>
      <w:tr w:rsidR="00F17234" w:rsidRPr="001D3F95" w14:paraId="5DD5A984" w14:textId="77777777" w:rsidTr="1DC1916E">
        <w:trPr>
          <w:trHeight w:val="285"/>
        </w:trPr>
        <w:tc>
          <w:tcPr>
            <w:tcW w:w="4962" w:type="dxa"/>
            <w:tcBorders>
              <w:top w:val="nil"/>
              <w:left w:val="nil"/>
              <w:bottom w:val="nil"/>
              <w:right w:val="nil"/>
            </w:tcBorders>
            <w:shd w:val="clear" w:color="auto" w:fill="auto"/>
            <w:vAlign w:val="bottom"/>
            <w:hideMark/>
          </w:tcPr>
          <w:p w14:paraId="315B62E7" w14:textId="77777777" w:rsidR="00F17234" w:rsidRPr="001D3F95" w:rsidRDefault="00F17234" w:rsidP="00A5338B">
            <w:pPr>
              <w:spacing w:before="60"/>
              <w:textAlignment w:val="baseline"/>
              <w:rPr>
                <w:rFonts w:asciiTheme="minorHAnsi" w:hAnsiTheme="minorHAnsi" w:cstheme="minorHAnsi"/>
                <w:sz w:val="20"/>
                <w:szCs w:val="20"/>
              </w:rPr>
            </w:pPr>
            <w:r w:rsidRPr="001D3F95">
              <w:rPr>
                <w:rFonts w:asciiTheme="minorHAnsi" w:hAnsiTheme="minorHAnsi" w:cstheme="minorHAnsi"/>
                <w:b/>
                <w:bCs/>
                <w:color w:val="000000"/>
                <w:sz w:val="20"/>
                <w:szCs w:val="20"/>
              </w:rPr>
              <w:t>Chair</w:t>
            </w:r>
            <w:r w:rsidRPr="001D3F95">
              <w:rPr>
                <w:rFonts w:asciiTheme="minorHAnsi" w:hAnsiTheme="minorHAnsi" w:cstheme="minorHAnsi"/>
                <w:color w:val="000000"/>
                <w:sz w:val="20"/>
                <w:szCs w:val="20"/>
              </w:rPr>
              <w:t> </w:t>
            </w:r>
          </w:p>
        </w:tc>
        <w:tc>
          <w:tcPr>
            <w:tcW w:w="5508" w:type="dxa"/>
            <w:tcBorders>
              <w:top w:val="nil"/>
              <w:left w:val="nil"/>
              <w:bottom w:val="nil"/>
              <w:right w:val="nil"/>
            </w:tcBorders>
            <w:shd w:val="clear" w:color="auto" w:fill="auto"/>
            <w:vAlign w:val="bottom"/>
            <w:hideMark/>
          </w:tcPr>
          <w:p w14:paraId="19EE162E" w14:textId="77777777" w:rsidR="00F17234" w:rsidRPr="001D3F95" w:rsidRDefault="00F17234" w:rsidP="00A5338B">
            <w:pPr>
              <w:spacing w:before="60"/>
              <w:textAlignment w:val="baseline"/>
              <w:rPr>
                <w:rFonts w:asciiTheme="minorHAnsi" w:hAnsiTheme="minorHAnsi" w:cstheme="minorHAnsi"/>
                <w:sz w:val="20"/>
                <w:szCs w:val="20"/>
              </w:rPr>
            </w:pPr>
            <w:r w:rsidRPr="001D3F95">
              <w:rPr>
                <w:rFonts w:asciiTheme="minorHAnsi" w:hAnsiTheme="minorHAnsi" w:cstheme="minorHAnsi"/>
                <w:b/>
                <w:bCs/>
                <w:sz w:val="20"/>
                <w:szCs w:val="20"/>
              </w:rPr>
              <w:t>Role</w:t>
            </w:r>
            <w:r w:rsidRPr="001D3F95">
              <w:rPr>
                <w:rFonts w:asciiTheme="minorHAnsi" w:hAnsiTheme="minorHAnsi" w:cstheme="minorHAnsi"/>
                <w:sz w:val="20"/>
                <w:szCs w:val="20"/>
              </w:rPr>
              <w:t> </w:t>
            </w:r>
          </w:p>
        </w:tc>
      </w:tr>
      <w:tr w:rsidR="00F17234" w:rsidRPr="001D3F95" w14:paraId="65277ED9" w14:textId="77777777" w:rsidTr="1DC1916E">
        <w:trPr>
          <w:trHeight w:val="285"/>
        </w:trPr>
        <w:tc>
          <w:tcPr>
            <w:tcW w:w="4962" w:type="dxa"/>
            <w:tcBorders>
              <w:top w:val="nil"/>
              <w:left w:val="nil"/>
              <w:bottom w:val="nil"/>
              <w:right w:val="nil"/>
            </w:tcBorders>
            <w:shd w:val="clear" w:color="auto" w:fill="auto"/>
            <w:vAlign w:val="bottom"/>
            <w:hideMark/>
          </w:tcPr>
          <w:p w14:paraId="68D51FBE" w14:textId="57B3681F" w:rsidR="00F17234" w:rsidRPr="001D3F95" w:rsidRDefault="00B00938"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Chris Welby (Chair)</w:t>
            </w:r>
          </w:p>
        </w:tc>
        <w:tc>
          <w:tcPr>
            <w:tcW w:w="5508" w:type="dxa"/>
            <w:tcBorders>
              <w:top w:val="nil"/>
              <w:left w:val="nil"/>
              <w:bottom w:val="nil"/>
              <w:right w:val="nil"/>
            </w:tcBorders>
            <w:shd w:val="clear" w:color="auto" w:fill="auto"/>
            <w:vAlign w:val="bottom"/>
            <w:hideMark/>
          </w:tcPr>
          <w:p w14:paraId="532FA05A" w14:textId="2AF7EACD" w:rsidR="00F17234" w:rsidRPr="001D3F95" w:rsidRDefault="00F17234"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Chair </w:t>
            </w:r>
          </w:p>
        </w:tc>
      </w:tr>
      <w:tr w:rsidR="00F17234" w:rsidRPr="001D3F95" w14:paraId="318F5AC9" w14:textId="77777777" w:rsidTr="1DC1916E">
        <w:trPr>
          <w:trHeight w:val="285"/>
        </w:trPr>
        <w:tc>
          <w:tcPr>
            <w:tcW w:w="4962" w:type="dxa"/>
            <w:tcBorders>
              <w:top w:val="nil"/>
              <w:left w:val="nil"/>
              <w:bottom w:val="nil"/>
              <w:right w:val="nil"/>
            </w:tcBorders>
            <w:shd w:val="clear" w:color="auto" w:fill="auto"/>
            <w:vAlign w:val="bottom"/>
            <w:hideMark/>
          </w:tcPr>
          <w:p w14:paraId="373A4916" w14:textId="2F1D5F5B" w:rsidR="00F17234" w:rsidRPr="001D3F95" w:rsidRDefault="00F17234" w:rsidP="00A5338B">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14:paraId="5212AD4E" w14:textId="77777777" w:rsidR="00F17234" w:rsidRPr="001D3F95" w:rsidRDefault="00F17234"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r w:rsidR="00F17234" w:rsidRPr="001D3F95" w14:paraId="3C293CC5" w14:textId="77777777" w:rsidTr="1DC1916E">
        <w:trPr>
          <w:trHeight w:val="285"/>
        </w:trPr>
        <w:tc>
          <w:tcPr>
            <w:tcW w:w="4962" w:type="dxa"/>
            <w:tcBorders>
              <w:top w:val="nil"/>
              <w:left w:val="nil"/>
              <w:bottom w:val="nil"/>
              <w:right w:val="nil"/>
            </w:tcBorders>
            <w:shd w:val="clear" w:color="auto" w:fill="auto"/>
            <w:vAlign w:val="center"/>
            <w:hideMark/>
          </w:tcPr>
          <w:p w14:paraId="639A9581" w14:textId="77777777" w:rsidR="00F17234" w:rsidRPr="001D3F95" w:rsidRDefault="00F17234" w:rsidP="00A5338B">
            <w:pPr>
              <w:spacing w:before="60"/>
              <w:textAlignment w:val="baseline"/>
              <w:rPr>
                <w:rFonts w:asciiTheme="minorHAnsi" w:hAnsiTheme="minorHAnsi" w:cstheme="minorHAnsi"/>
                <w:sz w:val="20"/>
                <w:szCs w:val="20"/>
              </w:rPr>
            </w:pPr>
            <w:r w:rsidRPr="001D3F95">
              <w:rPr>
                <w:rFonts w:asciiTheme="minorHAnsi" w:hAnsiTheme="minorHAnsi" w:cstheme="minorHAnsi"/>
                <w:b/>
                <w:bCs/>
                <w:sz w:val="20"/>
                <w:szCs w:val="20"/>
              </w:rPr>
              <w:t>Industry Representatives</w:t>
            </w:r>
            <w:r w:rsidRPr="001D3F95">
              <w:rPr>
                <w:rFonts w:asciiTheme="minorHAnsi" w:hAnsiTheme="minorHAnsi" w:cstheme="minorHAnsi"/>
                <w:sz w:val="20"/>
                <w:szCs w:val="20"/>
              </w:rPr>
              <w:t> </w:t>
            </w:r>
          </w:p>
        </w:tc>
        <w:tc>
          <w:tcPr>
            <w:tcW w:w="5508" w:type="dxa"/>
            <w:tcBorders>
              <w:top w:val="nil"/>
              <w:left w:val="nil"/>
              <w:bottom w:val="nil"/>
              <w:right w:val="nil"/>
            </w:tcBorders>
            <w:shd w:val="clear" w:color="auto" w:fill="auto"/>
            <w:vAlign w:val="center"/>
            <w:hideMark/>
          </w:tcPr>
          <w:p w14:paraId="3C665074" w14:textId="77777777" w:rsidR="00F17234" w:rsidRPr="001D3F95" w:rsidRDefault="00F17234"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r w:rsidR="00237C1C" w:rsidRPr="001D3F95" w14:paraId="1AAF94B1" w14:textId="77777777" w:rsidTr="1DC1916E">
        <w:trPr>
          <w:trHeight w:val="284"/>
        </w:trPr>
        <w:tc>
          <w:tcPr>
            <w:tcW w:w="4962" w:type="dxa"/>
            <w:tcBorders>
              <w:top w:val="nil"/>
              <w:left w:val="nil"/>
              <w:bottom w:val="nil"/>
              <w:right w:val="nil"/>
            </w:tcBorders>
            <w:shd w:val="clear" w:color="auto" w:fill="auto"/>
          </w:tcPr>
          <w:p w14:paraId="755A624E" w14:textId="43AFD183" w:rsidR="00237C1C" w:rsidRPr="002A4097" w:rsidRDefault="00E55D41" w:rsidP="1DC1916E">
            <w:pPr>
              <w:spacing w:before="60"/>
              <w:textAlignment w:val="baseline"/>
              <w:rPr>
                <w:rFonts w:asciiTheme="minorHAnsi" w:hAnsiTheme="minorHAnsi" w:cstheme="minorBidi"/>
                <w:color w:val="000000"/>
                <w:sz w:val="20"/>
                <w:szCs w:val="20"/>
                <w:highlight w:val="yellow"/>
              </w:rPr>
            </w:pPr>
            <w:r w:rsidRPr="00A62D59">
              <w:rPr>
                <w:rFonts w:asciiTheme="minorHAnsi" w:hAnsiTheme="minorHAnsi" w:cstheme="minorBidi"/>
                <w:sz w:val="20"/>
                <w:szCs w:val="20"/>
              </w:rPr>
              <w:t xml:space="preserve">Alex </w:t>
            </w:r>
            <w:proofErr w:type="spellStart"/>
            <w:r w:rsidRPr="00A62D59">
              <w:rPr>
                <w:rFonts w:asciiTheme="minorHAnsi" w:hAnsiTheme="minorHAnsi" w:cstheme="minorBidi"/>
                <w:sz w:val="20"/>
                <w:szCs w:val="20"/>
              </w:rPr>
              <w:t>Travell</w:t>
            </w:r>
            <w:proofErr w:type="spellEnd"/>
            <w:r w:rsidRPr="00A62D59">
              <w:rPr>
                <w:rFonts w:asciiTheme="minorHAnsi" w:hAnsiTheme="minorHAnsi" w:cstheme="minorBidi"/>
                <w:sz w:val="20"/>
                <w:szCs w:val="20"/>
              </w:rPr>
              <w:t xml:space="preserve"> (AT</w:t>
            </w:r>
            <w:r w:rsidR="00237C1C" w:rsidRPr="00A62D59">
              <w:rPr>
                <w:rFonts w:asciiTheme="minorHAnsi" w:hAnsiTheme="minorHAnsi" w:cstheme="minorBidi"/>
                <w:sz w:val="20"/>
                <w:szCs w:val="20"/>
              </w:rPr>
              <w:t>)</w:t>
            </w:r>
          </w:p>
        </w:tc>
        <w:tc>
          <w:tcPr>
            <w:tcW w:w="5508" w:type="dxa"/>
            <w:tcBorders>
              <w:top w:val="nil"/>
              <w:left w:val="nil"/>
              <w:bottom w:val="nil"/>
              <w:right w:val="nil"/>
            </w:tcBorders>
            <w:shd w:val="clear" w:color="auto" w:fill="auto"/>
          </w:tcPr>
          <w:p w14:paraId="277A522F" w14:textId="7A8AF694" w:rsidR="00237C1C" w:rsidRPr="001D3F95" w:rsidRDefault="177C22D3" w:rsidP="1DC1916E">
            <w:pPr>
              <w:spacing w:before="60"/>
              <w:textAlignment w:val="baseline"/>
              <w:rPr>
                <w:rFonts w:asciiTheme="minorHAnsi" w:hAnsiTheme="minorHAnsi" w:cstheme="minorBidi"/>
                <w:color w:val="000000"/>
                <w:sz w:val="20"/>
                <w:szCs w:val="20"/>
              </w:rPr>
            </w:pPr>
            <w:r w:rsidRPr="1DC1916E">
              <w:rPr>
                <w:rFonts w:asciiTheme="minorHAnsi" w:hAnsiTheme="minorHAnsi" w:cstheme="minorBidi"/>
                <w:color w:val="000000"/>
                <w:sz w:val="20"/>
                <w:szCs w:val="20"/>
              </w:rPr>
              <w:t>IDNO Representative</w:t>
            </w:r>
          </w:p>
        </w:tc>
      </w:tr>
      <w:tr w:rsidR="002A4097" w:rsidRPr="001D3F95" w14:paraId="34CB3C18" w14:textId="77777777" w:rsidTr="1DC1916E">
        <w:trPr>
          <w:trHeight w:val="284"/>
        </w:trPr>
        <w:tc>
          <w:tcPr>
            <w:tcW w:w="4962" w:type="dxa"/>
            <w:tcBorders>
              <w:top w:val="nil"/>
              <w:left w:val="nil"/>
              <w:bottom w:val="nil"/>
              <w:right w:val="nil"/>
            </w:tcBorders>
            <w:shd w:val="clear" w:color="auto" w:fill="auto"/>
          </w:tcPr>
          <w:p w14:paraId="42A66D52" w14:textId="19818896" w:rsidR="002A4097" w:rsidRPr="00524BC7" w:rsidRDefault="002A4097" w:rsidP="00A5338B">
            <w:pPr>
              <w:spacing w:before="60"/>
              <w:textAlignment w:val="baseline"/>
              <w:rPr>
                <w:rFonts w:asciiTheme="minorHAnsi" w:hAnsiTheme="minorHAnsi" w:cstheme="minorHAnsi"/>
                <w:sz w:val="20"/>
                <w:szCs w:val="20"/>
              </w:rPr>
            </w:pPr>
            <w:r w:rsidRPr="00524BC7">
              <w:rPr>
                <w:rFonts w:asciiTheme="minorHAnsi" w:hAnsiTheme="minorHAnsi" w:cstheme="minorHAnsi"/>
                <w:sz w:val="20"/>
                <w:szCs w:val="20"/>
              </w:rPr>
              <w:t>Andrew Green (AG)</w:t>
            </w:r>
          </w:p>
        </w:tc>
        <w:tc>
          <w:tcPr>
            <w:tcW w:w="5508" w:type="dxa"/>
            <w:tcBorders>
              <w:top w:val="nil"/>
              <w:left w:val="nil"/>
              <w:bottom w:val="nil"/>
              <w:right w:val="nil"/>
            </w:tcBorders>
            <w:shd w:val="clear" w:color="auto" w:fill="auto"/>
          </w:tcPr>
          <w:p w14:paraId="05BCBDD5" w14:textId="025673C5" w:rsidR="002A4097" w:rsidRDefault="00577506" w:rsidP="00A5338B">
            <w:pPr>
              <w:spacing w:before="60"/>
              <w:textAlignment w:val="baseline"/>
              <w:rPr>
                <w:rFonts w:asciiTheme="minorHAnsi" w:hAnsiTheme="minorHAnsi" w:cstheme="minorHAnsi"/>
                <w:sz w:val="20"/>
                <w:szCs w:val="20"/>
              </w:rPr>
            </w:pPr>
            <w:r w:rsidRPr="00577506">
              <w:rPr>
                <w:rFonts w:asciiTheme="minorHAnsi" w:hAnsiTheme="minorHAnsi" w:cstheme="minorHAnsi"/>
                <w:sz w:val="20"/>
                <w:szCs w:val="20"/>
              </w:rPr>
              <w:t>I&amp;C Supplier Representative</w:t>
            </w:r>
          </w:p>
        </w:tc>
      </w:tr>
      <w:tr w:rsidR="002A4097" w:rsidRPr="001D3F95" w14:paraId="11E591DB" w14:textId="77777777" w:rsidTr="1DC1916E">
        <w:trPr>
          <w:trHeight w:val="284"/>
        </w:trPr>
        <w:tc>
          <w:tcPr>
            <w:tcW w:w="4962" w:type="dxa"/>
            <w:tcBorders>
              <w:top w:val="nil"/>
              <w:left w:val="nil"/>
              <w:bottom w:val="nil"/>
              <w:right w:val="nil"/>
            </w:tcBorders>
            <w:shd w:val="clear" w:color="auto" w:fill="auto"/>
          </w:tcPr>
          <w:p w14:paraId="25DA0A5D" w14:textId="78DCBE37" w:rsidR="002A4097" w:rsidRPr="00524BC7" w:rsidRDefault="002A4097" w:rsidP="00A5338B">
            <w:pPr>
              <w:spacing w:before="60"/>
              <w:textAlignment w:val="baseline"/>
              <w:rPr>
                <w:rFonts w:asciiTheme="minorHAnsi" w:hAnsiTheme="minorHAnsi" w:cstheme="minorHAnsi"/>
                <w:sz w:val="20"/>
                <w:szCs w:val="20"/>
              </w:rPr>
            </w:pPr>
            <w:r w:rsidRPr="00524BC7">
              <w:rPr>
                <w:rFonts w:asciiTheme="minorHAnsi" w:hAnsiTheme="minorHAnsi" w:cstheme="minorHAnsi"/>
                <w:sz w:val="20"/>
                <w:szCs w:val="20"/>
              </w:rPr>
              <w:t>Ann Perry (AP)</w:t>
            </w:r>
          </w:p>
        </w:tc>
        <w:tc>
          <w:tcPr>
            <w:tcW w:w="5508" w:type="dxa"/>
            <w:tcBorders>
              <w:top w:val="nil"/>
              <w:left w:val="nil"/>
              <w:bottom w:val="nil"/>
              <w:right w:val="nil"/>
            </w:tcBorders>
            <w:shd w:val="clear" w:color="auto" w:fill="auto"/>
          </w:tcPr>
          <w:p w14:paraId="38CC54FF" w14:textId="0A085180" w:rsidR="002A4097" w:rsidRDefault="00524BC7" w:rsidP="1DC1916E">
            <w:pPr>
              <w:spacing w:before="60"/>
              <w:textAlignment w:val="baseline"/>
              <w:rPr>
                <w:rFonts w:asciiTheme="minorHAnsi" w:hAnsiTheme="minorHAnsi" w:cstheme="minorBidi"/>
                <w:sz w:val="20"/>
                <w:szCs w:val="20"/>
              </w:rPr>
            </w:pPr>
            <w:r w:rsidRPr="1DC1916E">
              <w:rPr>
                <w:rFonts w:asciiTheme="minorHAnsi" w:hAnsiTheme="minorHAnsi" w:cstheme="minorBidi"/>
                <w:sz w:val="20"/>
                <w:szCs w:val="20"/>
              </w:rPr>
              <w:t>REC</w:t>
            </w:r>
            <w:r w:rsidR="00BD23F6" w:rsidRPr="1DC1916E">
              <w:rPr>
                <w:rFonts w:asciiTheme="minorHAnsi" w:hAnsiTheme="minorHAnsi" w:cstheme="minorBidi"/>
                <w:sz w:val="20"/>
                <w:szCs w:val="20"/>
              </w:rPr>
              <w:t>Co</w:t>
            </w:r>
            <w:r w:rsidRPr="1DC1916E">
              <w:rPr>
                <w:rFonts w:asciiTheme="minorHAnsi" w:hAnsiTheme="minorHAnsi" w:cstheme="minorBidi"/>
                <w:sz w:val="20"/>
                <w:szCs w:val="20"/>
              </w:rPr>
              <w:t xml:space="preserve"> Representative</w:t>
            </w:r>
          </w:p>
        </w:tc>
      </w:tr>
      <w:tr w:rsidR="00237C1C" w:rsidRPr="001D3F95" w14:paraId="47263199" w14:textId="77777777" w:rsidTr="1DC1916E">
        <w:trPr>
          <w:trHeight w:val="284"/>
        </w:trPr>
        <w:tc>
          <w:tcPr>
            <w:tcW w:w="4962" w:type="dxa"/>
            <w:tcBorders>
              <w:top w:val="nil"/>
              <w:left w:val="nil"/>
              <w:bottom w:val="nil"/>
              <w:right w:val="nil"/>
            </w:tcBorders>
            <w:shd w:val="clear" w:color="auto" w:fill="auto"/>
            <w:hideMark/>
          </w:tcPr>
          <w:p w14:paraId="32D7BE9B" w14:textId="6BD142C0" w:rsidR="00237C1C" w:rsidRPr="001D3F95" w:rsidRDefault="00237C1C"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Clare Hannah (CH)</w:t>
            </w:r>
          </w:p>
        </w:tc>
        <w:tc>
          <w:tcPr>
            <w:tcW w:w="5508" w:type="dxa"/>
            <w:tcBorders>
              <w:top w:val="nil"/>
              <w:left w:val="nil"/>
              <w:bottom w:val="nil"/>
              <w:right w:val="nil"/>
            </w:tcBorders>
            <w:shd w:val="clear" w:color="auto" w:fill="auto"/>
            <w:hideMark/>
          </w:tcPr>
          <w:p w14:paraId="19B81C66" w14:textId="0F8606AF" w:rsidR="00237C1C" w:rsidRPr="001D3F95" w:rsidRDefault="00237C1C"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Supplier Agent Representative</w:t>
            </w:r>
          </w:p>
        </w:tc>
      </w:tr>
      <w:tr w:rsidR="00AC54FE" w:rsidRPr="001D3F95" w14:paraId="501015B7" w14:textId="77777777" w:rsidTr="1DC1916E">
        <w:trPr>
          <w:trHeight w:val="284"/>
        </w:trPr>
        <w:tc>
          <w:tcPr>
            <w:tcW w:w="4962" w:type="dxa"/>
            <w:tcBorders>
              <w:top w:val="nil"/>
              <w:left w:val="nil"/>
              <w:bottom w:val="nil"/>
              <w:right w:val="nil"/>
            </w:tcBorders>
            <w:shd w:val="clear" w:color="auto" w:fill="auto"/>
          </w:tcPr>
          <w:p w14:paraId="2C90559D" w14:textId="646D400F" w:rsidR="00AC54FE" w:rsidRPr="001D3F95" w:rsidRDefault="00AC54FE"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John Lawton (JL)</w:t>
            </w:r>
          </w:p>
        </w:tc>
        <w:tc>
          <w:tcPr>
            <w:tcW w:w="5508" w:type="dxa"/>
            <w:tcBorders>
              <w:top w:val="nil"/>
              <w:left w:val="nil"/>
              <w:bottom w:val="nil"/>
              <w:right w:val="nil"/>
            </w:tcBorders>
            <w:shd w:val="clear" w:color="auto" w:fill="auto"/>
          </w:tcPr>
          <w:p w14:paraId="383122C8" w14:textId="4E3F78C2" w:rsidR="00AC54FE" w:rsidRPr="001D3F95" w:rsidRDefault="00AC54FE"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DCUSA Representative</w:t>
            </w:r>
          </w:p>
        </w:tc>
      </w:tr>
      <w:tr w:rsidR="00893FA1" w:rsidRPr="001D3F95" w14:paraId="7D19EF12" w14:textId="77777777" w:rsidTr="1DC1916E">
        <w:trPr>
          <w:trHeight w:val="284"/>
        </w:trPr>
        <w:tc>
          <w:tcPr>
            <w:tcW w:w="4962" w:type="dxa"/>
            <w:tcBorders>
              <w:top w:val="nil"/>
              <w:left w:val="nil"/>
              <w:bottom w:val="nil"/>
              <w:right w:val="nil"/>
            </w:tcBorders>
            <w:shd w:val="clear" w:color="auto" w:fill="auto"/>
          </w:tcPr>
          <w:p w14:paraId="3CE3FB91" w14:textId="30ACFA7E" w:rsidR="00893FA1" w:rsidRPr="001D3F95" w:rsidRDefault="00893FA1"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Lawrence Jones (LJ)</w:t>
            </w:r>
          </w:p>
        </w:tc>
        <w:tc>
          <w:tcPr>
            <w:tcW w:w="5508" w:type="dxa"/>
            <w:tcBorders>
              <w:top w:val="nil"/>
              <w:left w:val="nil"/>
              <w:bottom w:val="nil"/>
              <w:right w:val="nil"/>
            </w:tcBorders>
            <w:shd w:val="clear" w:color="auto" w:fill="auto"/>
          </w:tcPr>
          <w:p w14:paraId="1136C46B" w14:textId="77128CB6" w:rsidR="00893FA1" w:rsidRPr="001D3F95" w:rsidRDefault="00893FA1"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Elexon Representative (as BSC/</w:t>
            </w:r>
            <w:proofErr w:type="spellStart"/>
            <w:r w:rsidRPr="001D3F95">
              <w:rPr>
                <w:rFonts w:asciiTheme="minorHAnsi" w:hAnsiTheme="minorHAnsi" w:cstheme="minorHAnsi"/>
                <w:sz w:val="20"/>
                <w:szCs w:val="20"/>
              </w:rPr>
              <w:t>BSCCo</w:t>
            </w:r>
            <w:proofErr w:type="spellEnd"/>
            <w:r w:rsidRPr="001D3F95">
              <w:rPr>
                <w:rFonts w:asciiTheme="minorHAnsi" w:hAnsiTheme="minorHAnsi" w:cstheme="minorHAnsi"/>
                <w:sz w:val="20"/>
                <w:szCs w:val="20"/>
              </w:rPr>
              <w:t xml:space="preserve"> Manager)</w:t>
            </w:r>
          </w:p>
        </w:tc>
      </w:tr>
      <w:tr w:rsidR="00154719" w:rsidRPr="001D3F95" w14:paraId="06095098" w14:textId="77777777" w:rsidTr="1DC1916E">
        <w:trPr>
          <w:trHeight w:val="284"/>
        </w:trPr>
        <w:tc>
          <w:tcPr>
            <w:tcW w:w="4962" w:type="dxa"/>
            <w:tcBorders>
              <w:top w:val="nil"/>
              <w:left w:val="nil"/>
              <w:bottom w:val="nil"/>
              <w:right w:val="nil"/>
            </w:tcBorders>
            <w:shd w:val="clear" w:color="auto" w:fill="auto"/>
          </w:tcPr>
          <w:p w14:paraId="7301BC25" w14:textId="3DF21111" w:rsidR="00154719" w:rsidRPr="001D3F95" w:rsidRDefault="00154719"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Matt Hall (MH)</w:t>
            </w:r>
          </w:p>
        </w:tc>
        <w:tc>
          <w:tcPr>
            <w:tcW w:w="5508" w:type="dxa"/>
            <w:tcBorders>
              <w:top w:val="nil"/>
              <w:left w:val="nil"/>
              <w:bottom w:val="nil"/>
              <w:right w:val="nil"/>
            </w:tcBorders>
            <w:shd w:val="clear" w:color="auto" w:fill="auto"/>
          </w:tcPr>
          <w:p w14:paraId="249BBF5E" w14:textId="3F98273C" w:rsidR="00154719" w:rsidRPr="001D3F95" w:rsidRDefault="00154719"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Elexon Representative (as central systems provider)</w:t>
            </w:r>
          </w:p>
        </w:tc>
      </w:tr>
      <w:tr w:rsidR="00EA0497" w:rsidRPr="001D3F95" w14:paraId="11ED8BD4" w14:textId="77777777" w:rsidTr="1DC1916E">
        <w:trPr>
          <w:trHeight w:val="284"/>
        </w:trPr>
        <w:tc>
          <w:tcPr>
            <w:tcW w:w="4962" w:type="dxa"/>
            <w:tcBorders>
              <w:top w:val="nil"/>
              <w:left w:val="nil"/>
              <w:bottom w:val="nil"/>
              <w:right w:val="nil"/>
            </w:tcBorders>
            <w:shd w:val="clear" w:color="auto" w:fill="auto"/>
          </w:tcPr>
          <w:p w14:paraId="14CC8735" w14:textId="1D2B4F2B"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Neil Dewar (ND)</w:t>
            </w:r>
          </w:p>
        </w:tc>
        <w:tc>
          <w:tcPr>
            <w:tcW w:w="5508" w:type="dxa"/>
            <w:tcBorders>
              <w:top w:val="nil"/>
              <w:left w:val="nil"/>
              <w:bottom w:val="nil"/>
              <w:right w:val="nil"/>
            </w:tcBorders>
            <w:shd w:val="clear" w:color="auto" w:fill="auto"/>
          </w:tcPr>
          <w:p w14:paraId="056BC191" w14:textId="6136BDCD"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xml:space="preserve">NGESO </w:t>
            </w:r>
            <w:r w:rsidR="00754394" w:rsidRPr="001D3F95">
              <w:rPr>
                <w:rFonts w:asciiTheme="minorHAnsi" w:hAnsiTheme="minorHAnsi" w:cstheme="minorHAnsi"/>
                <w:sz w:val="20"/>
                <w:szCs w:val="20"/>
              </w:rPr>
              <w:t>Representative</w:t>
            </w:r>
          </w:p>
        </w:tc>
      </w:tr>
      <w:tr w:rsidR="00EA0497" w:rsidRPr="001D3F95" w14:paraId="0C4D5DE8" w14:textId="77777777" w:rsidTr="1DC1916E">
        <w:trPr>
          <w:trHeight w:val="284"/>
        </w:trPr>
        <w:tc>
          <w:tcPr>
            <w:tcW w:w="4962" w:type="dxa"/>
            <w:tcBorders>
              <w:top w:val="nil"/>
              <w:left w:val="nil"/>
              <w:bottom w:val="nil"/>
              <w:right w:val="nil"/>
            </w:tcBorders>
            <w:shd w:val="clear" w:color="auto" w:fill="auto"/>
            <w:hideMark/>
          </w:tcPr>
          <w:p w14:paraId="4D02B099" w14:textId="20B4AA8E"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Paul Saker (PS)</w:t>
            </w:r>
          </w:p>
        </w:tc>
        <w:tc>
          <w:tcPr>
            <w:tcW w:w="5508" w:type="dxa"/>
            <w:tcBorders>
              <w:top w:val="nil"/>
              <w:left w:val="nil"/>
              <w:bottom w:val="nil"/>
              <w:right w:val="nil"/>
            </w:tcBorders>
            <w:shd w:val="clear" w:color="auto" w:fill="auto"/>
            <w:hideMark/>
          </w:tcPr>
          <w:p w14:paraId="7B3DC8CD" w14:textId="68D3ABA9"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Supplier Representative (Domestic)</w:t>
            </w:r>
          </w:p>
        </w:tc>
      </w:tr>
      <w:tr w:rsidR="00EA0497" w:rsidRPr="001D3F95" w14:paraId="57DEE5E2" w14:textId="77777777" w:rsidTr="1DC1916E">
        <w:trPr>
          <w:trHeight w:val="284"/>
        </w:trPr>
        <w:tc>
          <w:tcPr>
            <w:tcW w:w="4962" w:type="dxa"/>
            <w:tcBorders>
              <w:top w:val="nil"/>
              <w:left w:val="nil"/>
              <w:bottom w:val="nil"/>
              <w:right w:val="nil"/>
            </w:tcBorders>
            <w:shd w:val="clear" w:color="auto" w:fill="auto"/>
          </w:tcPr>
          <w:p w14:paraId="21336707" w14:textId="073ADBD5" w:rsidR="00EA0497" w:rsidRPr="001D3F95" w:rsidRDefault="00C67802"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sz w:val="20"/>
                <w:szCs w:val="20"/>
              </w:rPr>
              <w:t xml:space="preserve">Tim Newton </w:t>
            </w:r>
            <w:r w:rsidR="00EA0497" w:rsidRPr="001D3F95">
              <w:rPr>
                <w:rFonts w:asciiTheme="minorHAnsi" w:hAnsiTheme="minorHAnsi" w:cstheme="minorHAnsi"/>
                <w:sz w:val="20"/>
                <w:szCs w:val="20"/>
              </w:rPr>
              <w:t>(</w:t>
            </w:r>
            <w:r w:rsidRPr="001D3F95">
              <w:rPr>
                <w:rFonts w:asciiTheme="minorHAnsi" w:hAnsiTheme="minorHAnsi" w:cstheme="minorHAnsi"/>
                <w:sz w:val="20"/>
                <w:szCs w:val="20"/>
              </w:rPr>
              <w:t>TN</w:t>
            </w:r>
            <w:r w:rsidR="00EA0497" w:rsidRPr="001D3F95">
              <w:rPr>
                <w:rFonts w:asciiTheme="minorHAnsi" w:hAnsiTheme="minorHAnsi" w:cstheme="minorHAnsi"/>
                <w:sz w:val="20"/>
                <w:szCs w:val="20"/>
              </w:rPr>
              <w:t>)</w:t>
            </w:r>
          </w:p>
        </w:tc>
        <w:tc>
          <w:tcPr>
            <w:tcW w:w="5508" w:type="dxa"/>
            <w:tcBorders>
              <w:top w:val="nil"/>
              <w:left w:val="nil"/>
              <w:bottom w:val="nil"/>
              <w:right w:val="nil"/>
            </w:tcBorders>
            <w:shd w:val="clear" w:color="auto" w:fill="auto"/>
          </w:tcPr>
          <w:p w14:paraId="4C04312A" w14:textId="3B5A9774" w:rsidR="00EA0497" w:rsidRPr="001D3F95" w:rsidRDefault="00EA0497"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sz w:val="20"/>
                <w:szCs w:val="20"/>
              </w:rPr>
              <w:t>SEC Representative (on behalf of Robin Healey)</w:t>
            </w:r>
          </w:p>
        </w:tc>
      </w:tr>
      <w:tr w:rsidR="00CD0D58" w:rsidRPr="001D3F95" w14:paraId="412A543F" w14:textId="77777777" w:rsidTr="1DC1916E">
        <w:trPr>
          <w:trHeight w:val="284"/>
        </w:trPr>
        <w:tc>
          <w:tcPr>
            <w:tcW w:w="4962" w:type="dxa"/>
            <w:tcBorders>
              <w:top w:val="nil"/>
              <w:left w:val="nil"/>
              <w:bottom w:val="nil"/>
              <w:right w:val="nil"/>
            </w:tcBorders>
            <w:shd w:val="clear" w:color="auto" w:fill="auto"/>
          </w:tcPr>
          <w:p w14:paraId="015FFD90" w14:textId="13D0F6C7" w:rsidR="00CD0D58" w:rsidRPr="001D3F95" w:rsidRDefault="00CD0D58" w:rsidP="00A5338B">
            <w:pPr>
              <w:spacing w:before="60"/>
              <w:textAlignment w:val="baseline"/>
              <w:rPr>
                <w:rFonts w:asciiTheme="minorHAnsi" w:hAnsiTheme="minorHAnsi" w:cstheme="minorHAnsi"/>
                <w:sz w:val="20"/>
                <w:szCs w:val="20"/>
              </w:rPr>
            </w:pPr>
            <w:r>
              <w:rPr>
                <w:rFonts w:asciiTheme="minorHAnsi" w:hAnsiTheme="minorHAnsi" w:cstheme="minorHAnsi"/>
                <w:sz w:val="20"/>
                <w:szCs w:val="20"/>
              </w:rPr>
              <w:t>Richard Vernon</w:t>
            </w:r>
          </w:p>
        </w:tc>
        <w:tc>
          <w:tcPr>
            <w:tcW w:w="5508" w:type="dxa"/>
            <w:tcBorders>
              <w:top w:val="nil"/>
              <w:left w:val="nil"/>
              <w:bottom w:val="nil"/>
              <w:right w:val="nil"/>
            </w:tcBorders>
            <w:shd w:val="clear" w:color="auto" w:fill="auto"/>
          </w:tcPr>
          <w:p w14:paraId="5A8F2925" w14:textId="514FA3F7" w:rsidR="00CD0D58" w:rsidRPr="001D3F95" w:rsidRDefault="00CD0D58" w:rsidP="00A5338B">
            <w:pPr>
              <w:spacing w:before="60"/>
              <w:textAlignment w:val="baseline"/>
              <w:rPr>
                <w:rFonts w:asciiTheme="minorHAnsi" w:hAnsiTheme="minorHAnsi" w:cstheme="minorHAnsi"/>
                <w:sz w:val="20"/>
                <w:szCs w:val="20"/>
              </w:rPr>
            </w:pPr>
            <w:r>
              <w:rPr>
                <w:rFonts w:asciiTheme="minorHAnsi" w:hAnsiTheme="minorHAnsi" w:cstheme="minorHAnsi"/>
                <w:sz w:val="20"/>
                <w:szCs w:val="20"/>
              </w:rPr>
              <w:t>DCC</w:t>
            </w:r>
            <w:r w:rsidR="00E56CBB">
              <w:rPr>
                <w:rFonts w:asciiTheme="minorHAnsi" w:hAnsiTheme="minorHAnsi" w:cstheme="minorHAnsi"/>
                <w:sz w:val="20"/>
                <w:szCs w:val="20"/>
              </w:rPr>
              <w:t xml:space="preserve"> Representative</w:t>
            </w:r>
          </w:p>
        </w:tc>
      </w:tr>
      <w:tr w:rsidR="00EA0497" w:rsidRPr="001D3F95" w14:paraId="562185AE" w14:textId="77777777" w:rsidTr="1DC1916E">
        <w:trPr>
          <w:trHeight w:val="284"/>
        </w:trPr>
        <w:tc>
          <w:tcPr>
            <w:tcW w:w="4962" w:type="dxa"/>
            <w:tcBorders>
              <w:top w:val="nil"/>
              <w:left w:val="nil"/>
              <w:bottom w:val="nil"/>
              <w:right w:val="nil"/>
            </w:tcBorders>
            <w:shd w:val="clear" w:color="auto" w:fill="auto"/>
          </w:tcPr>
          <w:p w14:paraId="4BAACF71" w14:textId="3416E620"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Sarah Jones (SJ)</w:t>
            </w:r>
          </w:p>
        </w:tc>
        <w:tc>
          <w:tcPr>
            <w:tcW w:w="5508" w:type="dxa"/>
            <w:tcBorders>
              <w:top w:val="nil"/>
              <w:left w:val="nil"/>
              <w:bottom w:val="nil"/>
              <w:right w:val="nil"/>
            </w:tcBorders>
            <w:shd w:val="clear" w:color="auto" w:fill="auto"/>
          </w:tcPr>
          <w:p w14:paraId="72E4FF42" w14:textId="57B286F3"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RECCo Rep</w:t>
            </w:r>
            <w:r w:rsidR="00154719" w:rsidRPr="001D3F95">
              <w:rPr>
                <w:rFonts w:asciiTheme="minorHAnsi" w:hAnsiTheme="minorHAnsi" w:cstheme="minorHAnsi"/>
                <w:sz w:val="20"/>
                <w:szCs w:val="20"/>
              </w:rPr>
              <w:t>resentative</w:t>
            </w:r>
          </w:p>
        </w:tc>
      </w:tr>
      <w:tr w:rsidR="002A4097" w:rsidRPr="001D3F95" w14:paraId="14F826AB" w14:textId="77777777" w:rsidTr="1DC1916E">
        <w:trPr>
          <w:trHeight w:val="284"/>
        </w:trPr>
        <w:tc>
          <w:tcPr>
            <w:tcW w:w="4962" w:type="dxa"/>
            <w:tcBorders>
              <w:top w:val="nil"/>
              <w:left w:val="nil"/>
              <w:bottom w:val="nil"/>
              <w:right w:val="nil"/>
            </w:tcBorders>
            <w:shd w:val="clear" w:color="auto" w:fill="auto"/>
          </w:tcPr>
          <w:p w14:paraId="0DD5C2AB" w14:textId="11D10FD7" w:rsidR="002A4097" w:rsidRPr="001D3F95" w:rsidRDefault="002A4097" w:rsidP="00A5338B">
            <w:pPr>
              <w:spacing w:before="60"/>
              <w:textAlignment w:val="baseline"/>
              <w:rPr>
                <w:rFonts w:asciiTheme="minorHAnsi" w:hAnsiTheme="minorHAnsi" w:cstheme="minorHAnsi"/>
                <w:sz w:val="20"/>
                <w:szCs w:val="20"/>
              </w:rPr>
            </w:pPr>
            <w:r>
              <w:rPr>
                <w:rFonts w:asciiTheme="minorHAnsi" w:hAnsiTheme="minorHAnsi" w:cstheme="minorHAnsi"/>
                <w:sz w:val="20"/>
                <w:szCs w:val="20"/>
              </w:rPr>
              <w:t>Shaun Brundrett (SB)</w:t>
            </w:r>
          </w:p>
        </w:tc>
        <w:tc>
          <w:tcPr>
            <w:tcW w:w="5508" w:type="dxa"/>
            <w:tcBorders>
              <w:top w:val="nil"/>
              <w:left w:val="nil"/>
              <w:bottom w:val="nil"/>
              <w:right w:val="nil"/>
            </w:tcBorders>
            <w:shd w:val="clear" w:color="auto" w:fill="auto"/>
          </w:tcPr>
          <w:p w14:paraId="5C99D7C9" w14:textId="4031C258" w:rsidR="002A4097" w:rsidRPr="001D3F95" w:rsidRDefault="0084222A" w:rsidP="00A5338B">
            <w:pPr>
              <w:spacing w:before="60"/>
              <w:textAlignment w:val="baseline"/>
              <w:rPr>
                <w:rFonts w:asciiTheme="minorHAnsi" w:hAnsiTheme="minorHAnsi" w:cstheme="minorHAnsi"/>
                <w:sz w:val="20"/>
                <w:szCs w:val="20"/>
              </w:rPr>
            </w:pPr>
            <w:r w:rsidRPr="0084222A">
              <w:rPr>
                <w:rFonts w:asciiTheme="minorHAnsi" w:hAnsiTheme="minorHAnsi" w:cstheme="minorHAnsi"/>
                <w:sz w:val="20"/>
                <w:szCs w:val="20"/>
              </w:rPr>
              <w:t>Small Supplier Representative</w:t>
            </w:r>
          </w:p>
        </w:tc>
      </w:tr>
      <w:tr w:rsidR="00EA0497" w:rsidRPr="001D3F95" w14:paraId="1A9BC93E" w14:textId="77777777" w:rsidTr="1DC1916E">
        <w:trPr>
          <w:trHeight w:val="285"/>
        </w:trPr>
        <w:tc>
          <w:tcPr>
            <w:tcW w:w="4962" w:type="dxa"/>
            <w:tcBorders>
              <w:top w:val="nil"/>
              <w:left w:val="nil"/>
              <w:bottom w:val="nil"/>
              <w:right w:val="nil"/>
            </w:tcBorders>
            <w:shd w:val="clear" w:color="auto" w:fill="auto"/>
            <w:vAlign w:val="bottom"/>
            <w:hideMark/>
          </w:tcPr>
          <w:p w14:paraId="02DF56B1" w14:textId="206DCB4F" w:rsidR="00EA0497" w:rsidRPr="001D3F95" w:rsidRDefault="00EA0497" w:rsidP="00A5338B">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14:paraId="4D0D845D" w14:textId="77777777"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r w:rsidR="00EA0497" w:rsidRPr="001D3F95" w14:paraId="0FE27B97" w14:textId="77777777" w:rsidTr="1DC1916E">
        <w:trPr>
          <w:trHeight w:val="285"/>
        </w:trPr>
        <w:tc>
          <w:tcPr>
            <w:tcW w:w="4962" w:type="dxa"/>
            <w:tcBorders>
              <w:top w:val="nil"/>
              <w:left w:val="nil"/>
              <w:bottom w:val="nil"/>
              <w:right w:val="nil"/>
            </w:tcBorders>
            <w:shd w:val="clear" w:color="auto" w:fill="auto"/>
            <w:vAlign w:val="bottom"/>
            <w:hideMark/>
          </w:tcPr>
          <w:p w14:paraId="658417C1" w14:textId="77777777"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b/>
                <w:bCs/>
                <w:sz w:val="20"/>
                <w:szCs w:val="20"/>
              </w:rPr>
              <w:t>MHHS IM </w:t>
            </w:r>
            <w:r w:rsidRPr="001D3F95">
              <w:rPr>
                <w:rFonts w:asciiTheme="minorHAnsi" w:hAnsiTheme="minorHAnsi" w:cstheme="minorHAnsi"/>
                <w:sz w:val="20"/>
                <w:szCs w:val="20"/>
              </w:rPr>
              <w:t> </w:t>
            </w:r>
          </w:p>
        </w:tc>
        <w:tc>
          <w:tcPr>
            <w:tcW w:w="5508" w:type="dxa"/>
            <w:tcBorders>
              <w:top w:val="nil"/>
              <w:left w:val="nil"/>
              <w:bottom w:val="nil"/>
              <w:right w:val="nil"/>
            </w:tcBorders>
            <w:shd w:val="clear" w:color="auto" w:fill="auto"/>
            <w:vAlign w:val="bottom"/>
            <w:hideMark/>
          </w:tcPr>
          <w:p w14:paraId="179024DA" w14:textId="77777777"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r w:rsidR="00E55D41" w:rsidRPr="001D3F95" w14:paraId="63FEE0C0" w14:textId="77777777" w:rsidTr="1DC1916E">
        <w:trPr>
          <w:trHeight w:val="285"/>
        </w:trPr>
        <w:tc>
          <w:tcPr>
            <w:tcW w:w="4962" w:type="dxa"/>
            <w:tcBorders>
              <w:top w:val="nil"/>
              <w:left w:val="nil"/>
              <w:bottom w:val="nil"/>
              <w:right w:val="nil"/>
            </w:tcBorders>
            <w:shd w:val="clear" w:color="auto" w:fill="auto"/>
            <w:vAlign w:val="bottom"/>
          </w:tcPr>
          <w:p w14:paraId="4D3B6D20" w14:textId="18F2BA5D" w:rsidR="00E55D41" w:rsidRPr="001D3F95" w:rsidRDefault="00E55D41" w:rsidP="00A5338B">
            <w:pPr>
              <w:spacing w:before="60"/>
              <w:textAlignment w:val="baseline"/>
              <w:rPr>
                <w:rFonts w:asciiTheme="minorHAnsi" w:hAnsiTheme="minorHAnsi" w:cstheme="minorHAnsi"/>
                <w:sz w:val="20"/>
                <w:szCs w:val="20"/>
              </w:rPr>
            </w:pPr>
            <w:r>
              <w:rPr>
                <w:rFonts w:asciiTheme="minorHAnsi" w:hAnsiTheme="minorHAnsi" w:cstheme="minorHAnsi"/>
                <w:sz w:val="20"/>
                <w:szCs w:val="20"/>
              </w:rPr>
              <w:t>Andrew Margan</w:t>
            </w:r>
          </w:p>
        </w:tc>
        <w:tc>
          <w:tcPr>
            <w:tcW w:w="5508" w:type="dxa"/>
            <w:tcBorders>
              <w:top w:val="nil"/>
              <w:left w:val="nil"/>
              <w:bottom w:val="nil"/>
              <w:right w:val="nil"/>
            </w:tcBorders>
            <w:shd w:val="clear" w:color="auto" w:fill="auto"/>
            <w:vAlign w:val="bottom"/>
          </w:tcPr>
          <w:p w14:paraId="7BD636BD" w14:textId="457A3AFC" w:rsidR="00E55D41" w:rsidRPr="001D3F95" w:rsidRDefault="009472A4" w:rsidP="00A5338B">
            <w:pPr>
              <w:spacing w:before="60"/>
              <w:textAlignment w:val="baseline"/>
              <w:rPr>
                <w:rFonts w:asciiTheme="minorHAnsi" w:hAnsiTheme="minorHAnsi" w:cstheme="minorHAnsi"/>
                <w:color w:val="000000"/>
                <w:sz w:val="20"/>
                <w:szCs w:val="20"/>
              </w:rPr>
            </w:pPr>
            <w:r w:rsidRPr="009472A4">
              <w:rPr>
                <w:rFonts w:asciiTheme="minorHAnsi" w:hAnsiTheme="minorHAnsi" w:cstheme="minorHAnsi"/>
                <w:color w:val="000000"/>
                <w:sz w:val="20"/>
                <w:szCs w:val="20"/>
              </w:rPr>
              <w:t>MHHS IM Governance Manager</w:t>
            </w:r>
          </w:p>
        </w:tc>
      </w:tr>
      <w:tr w:rsidR="00154719" w:rsidRPr="001D3F95" w14:paraId="698132E8" w14:textId="77777777" w:rsidTr="1DC1916E">
        <w:trPr>
          <w:trHeight w:val="285"/>
        </w:trPr>
        <w:tc>
          <w:tcPr>
            <w:tcW w:w="4962" w:type="dxa"/>
            <w:tcBorders>
              <w:top w:val="nil"/>
              <w:left w:val="nil"/>
              <w:bottom w:val="nil"/>
              <w:right w:val="nil"/>
            </w:tcBorders>
            <w:shd w:val="clear" w:color="auto" w:fill="auto"/>
            <w:vAlign w:val="bottom"/>
          </w:tcPr>
          <w:p w14:paraId="584D6DBD" w14:textId="010EF6F9" w:rsidR="00154719" w:rsidRPr="001D3F95" w:rsidRDefault="00154719"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Becca Fox (BF)</w:t>
            </w:r>
          </w:p>
        </w:tc>
        <w:tc>
          <w:tcPr>
            <w:tcW w:w="5508" w:type="dxa"/>
            <w:tcBorders>
              <w:top w:val="nil"/>
              <w:left w:val="nil"/>
              <w:bottom w:val="nil"/>
              <w:right w:val="nil"/>
            </w:tcBorders>
            <w:shd w:val="clear" w:color="auto" w:fill="auto"/>
            <w:vAlign w:val="bottom"/>
          </w:tcPr>
          <w:p w14:paraId="2D77D709" w14:textId="040CCE02" w:rsidR="00154719" w:rsidRPr="001D3F95" w:rsidRDefault="00154719"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Code Draft Project Manager</w:t>
            </w:r>
          </w:p>
        </w:tc>
      </w:tr>
      <w:tr w:rsidR="00EA0497" w:rsidRPr="001D3F95" w14:paraId="7AB165A1" w14:textId="77777777" w:rsidTr="1DC1916E">
        <w:trPr>
          <w:trHeight w:val="285"/>
        </w:trPr>
        <w:tc>
          <w:tcPr>
            <w:tcW w:w="4962" w:type="dxa"/>
            <w:tcBorders>
              <w:top w:val="nil"/>
              <w:left w:val="nil"/>
              <w:bottom w:val="nil"/>
              <w:right w:val="nil"/>
            </w:tcBorders>
            <w:shd w:val="clear" w:color="auto" w:fill="auto"/>
            <w:vAlign w:val="bottom"/>
          </w:tcPr>
          <w:p w14:paraId="14F6BB17" w14:textId="6336FDF6" w:rsidR="00EA0497" w:rsidRPr="001D3F95" w:rsidRDefault="00B70540"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sz w:val="20"/>
                <w:szCs w:val="20"/>
              </w:rPr>
              <w:t>Fraser Mathieson</w:t>
            </w:r>
            <w:r w:rsidR="00EA0497" w:rsidRPr="001D3F95">
              <w:rPr>
                <w:rFonts w:asciiTheme="minorHAnsi" w:hAnsiTheme="minorHAnsi" w:cstheme="minorHAnsi"/>
                <w:sz w:val="20"/>
                <w:szCs w:val="20"/>
              </w:rPr>
              <w:t xml:space="preserve"> (</w:t>
            </w:r>
            <w:proofErr w:type="spellStart"/>
            <w:r w:rsidRPr="001D3F95">
              <w:rPr>
                <w:rFonts w:asciiTheme="minorHAnsi" w:hAnsiTheme="minorHAnsi" w:cstheme="minorHAnsi"/>
                <w:sz w:val="20"/>
                <w:szCs w:val="20"/>
              </w:rPr>
              <w:t>FMa</w:t>
            </w:r>
            <w:proofErr w:type="spellEnd"/>
            <w:r w:rsidR="00EA0497" w:rsidRPr="001D3F95">
              <w:rPr>
                <w:rFonts w:asciiTheme="minorHAnsi" w:hAnsiTheme="minorHAnsi" w:cstheme="minorHAnsi"/>
                <w:sz w:val="20"/>
                <w:szCs w:val="20"/>
              </w:rPr>
              <w:t>)</w:t>
            </w:r>
          </w:p>
        </w:tc>
        <w:tc>
          <w:tcPr>
            <w:tcW w:w="5508" w:type="dxa"/>
            <w:tcBorders>
              <w:top w:val="nil"/>
              <w:left w:val="nil"/>
              <w:bottom w:val="nil"/>
              <w:right w:val="nil"/>
            </w:tcBorders>
            <w:shd w:val="clear" w:color="auto" w:fill="auto"/>
            <w:vAlign w:val="bottom"/>
          </w:tcPr>
          <w:p w14:paraId="587424B7" w14:textId="738554AD" w:rsidR="00EA0497" w:rsidRPr="001D3F95" w:rsidRDefault="00EA0497"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PMO Governance Lead </w:t>
            </w:r>
          </w:p>
        </w:tc>
      </w:tr>
      <w:tr w:rsidR="00EA0497" w:rsidRPr="001D3F95" w14:paraId="319F5747" w14:textId="77777777" w:rsidTr="1DC1916E">
        <w:trPr>
          <w:trHeight w:val="285"/>
        </w:trPr>
        <w:tc>
          <w:tcPr>
            <w:tcW w:w="4962" w:type="dxa"/>
            <w:tcBorders>
              <w:top w:val="nil"/>
              <w:left w:val="nil"/>
              <w:bottom w:val="nil"/>
              <w:right w:val="nil"/>
            </w:tcBorders>
            <w:shd w:val="clear" w:color="auto" w:fill="auto"/>
            <w:vAlign w:val="bottom"/>
          </w:tcPr>
          <w:p w14:paraId="053CAF12" w14:textId="37521687" w:rsidR="00EA0497" w:rsidRPr="001D3F95" w:rsidRDefault="00B70540"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Nicole Lai</w:t>
            </w:r>
            <w:r w:rsidR="00EA0497" w:rsidRPr="001D3F95">
              <w:rPr>
                <w:rFonts w:asciiTheme="minorHAnsi" w:hAnsiTheme="minorHAnsi" w:cstheme="minorHAnsi"/>
                <w:sz w:val="20"/>
                <w:szCs w:val="20"/>
              </w:rPr>
              <w:t xml:space="preserve"> (</w:t>
            </w:r>
            <w:r w:rsidRPr="001D3F95">
              <w:rPr>
                <w:rFonts w:asciiTheme="minorHAnsi" w:hAnsiTheme="minorHAnsi" w:cstheme="minorHAnsi"/>
                <w:sz w:val="20"/>
                <w:szCs w:val="20"/>
              </w:rPr>
              <w:t>NL</w:t>
            </w:r>
            <w:r w:rsidR="00EA0497" w:rsidRPr="001D3F95">
              <w:rPr>
                <w:rFonts w:asciiTheme="minorHAnsi" w:hAnsiTheme="minorHAnsi" w:cstheme="minorHAnsi"/>
                <w:sz w:val="20"/>
                <w:szCs w:val="20"/>
              </w:rPr>
              <w:t>)</w:t>
            </w:r>
          </w:p>
        </w:tc>
        <w:tc>
          <w:tcPr>
            <w:tcW w:w="5508" w:type="dxa"/>
            <w:tcBorders>
              <w:top w:val="nil"/>
              <w:left w:val="nil"/>
              <w:bottom w:val="nil"/>
              <w:right w:val="nil"/>
            </w:tcBorders>
            <w:shd w:val="clear" w:color="auto" w:fill="auto"/>
            <w:vAlign w:val="bottom"/>
          </w:tcPr>
          <w:p w14:paraId="0414EB9B" w14:textId="3EA5E414" w:rsidR="00EA0497" w:rsidRPr="001D3F95" w:rsidRDefault="00D706F2"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PMO Governance Support</w:t>
            </w:r>
          </w:p>
        </w:tc>
      </w:tr>
      <w:tr w:rsidR="00EA0497" w:rsidRPr="001D3F95" w14:paraId="25C937D0" w14:textId="77777777" w:rsidTr="1DC1916E">
        <w:trPr>
          <w:trHeight w:val="285"/>
        </w:trPr>
        <w:tc>
          <w:tcPr>
            <w:tcW w:w="4962" w:type="dxa"/>
            <w:tcBorders>
              <w:top w:val="nil"/>
              <w:left w:val="nil"/>
              <w:bottom w:val="nil"/>
              <w:right w:val="nil"/>
            </w:tcBorders>
            <w:shd w:val="clear" w:color="auto" w:fill="auto"/>
            <w:vAlign w:val="bottom"/>
          </w:tcPr>
          <w:p w14:paraId="3DB6C940" w14:textId="0234A260"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Paul Pettit (PP)</w:t>
            </w:r>
          </w:p>
        </w:tc>
        <w:tc>
          <w:tcPr>
            <w:tcW w:w="5508" w:type="dxa"/>
            <w:tcBorders>
              <w:top w:val="nil"/>
              <w:left w:val="nil"/>
              <w:bottom w:val="nil"/>
              <w:right w:val="nil"/>
            </w:tcBorders>
            <w:shd w:val="clear" w:color="auto" w:fill="auto"/>
            <w:vAlign w:val="bottom"/>
          </w:tcPr>
          <w:p w14:paraId="28537C03" w14:textId="02AEFDD5" w:rsidR="00EA0497" w:rsidRPr="001D3F95" w:rsidRDefault="00EA0497"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 xml:space="preserve">Design </w:t>
            </w:r>
            <w:r w:rsidR="00F35CC3" w:rsidRPr="001D3F95">
              <w:rPr>
                <w:rFonts w:asciiTheme="minorHAnsi" w:hAnsiTheme="minorHAnsi" w:cstheme="minorHAnsi"/>
                <w:color w:val="000000"/>
                <w:sz w:val="20"/>
                <w:szCs w:val="20"/>
              </w:rPr>
              <w:t xml:space="preserve">Assurance </w:t>
            </w:r>
            <w:r w:rsidRPr="001D3F95">
              <w:rPr>
                <w:rFonts w:asciiTheme="minorHAnsi" w:hAnsiTheme="minorHAnsi" w:cstheme="minorHAnsi"/>
                <w:color w:val="000000"/>
                <w:sz w:val="20"/>
                <w:szCs w:val="20"/>
              </w:rPr>
              <w:t>Team</w:t>
            </w:r>
          </w:p>
        </w:tc>
      </w:tr>
      <w:tr w:rsidR="00154719" w:rsidRPr="001D3F95" w14:paraId="04831F94" w14:textId="77777777" w:rsidTr="1DC1916E">
        <w:trPr>
          <w:trHeight w:val="285"/>
        </w:trPr>
        <w:tc>
          <w:tcPr>
            <w:tcW w:w="4962" w:type="dxa"/>
            <w:tcBorders>
              <w:top w:val="nil"/>
              <w:left w:val="nil"/>
              <w:bottom w:val="nil"/>
              <w:right w:val="nil"/>
            </w:tcBorders>
            <w:shd w:val="clear" w:color="auto" w:fill="auto"/>
            <w:vAlign w:val="bottom"/>
          </w:tcPr>
          <w:p w14:paraId="5A51DA61" w14:textId="7AEEEEF0" w:rsidR="00154719" w:rsidRPr="001D3F95" w:rsidRDefault="00154719"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xml:space="preserve">Pete </w:t>
            </w:r>
            <w:proofErr w:type="spellStart"/>
            <w:r w:rsidRPr="001D3F95">
              <w:rPr>
                <w:rFonts w:asciiTheme="minorHAnsi" w:hAnsiTheme="minorHAnsi" w:cstheme="minorHAnsi"/>
                <w:sz w:val="20"/>
                <w:szCs w:val="20"/>
              </w:rPr>
              <w:t>Edwarde</w:t>
            </w:r>
            <w:proofErr w:type="spellEnd"/>
            <w:r w:rsidR="002B031C" w:rsidRPr="001D3F95">
              <w:rPr>
                <w:rFonts w:asciiTheme="minorHAnsi" w:hAnsiTheme="minorHAnsi" w:cstheme="minorHAnsi"/>
                <w:sz w:val="20"/>
                <w:szCs w:val="20"/>
              </w:rPr>
              <w:t xml:space="preserve"> (PE)</w:t>
            </w:r>
          </w:p>
        </w:tc>
        <w:tc>
          <w:tcPr>
            <w:tcW w:w="5508" w:type="dxa"/>
            <w:tcBorders>
              <w:top w:val="nil"/>
              <w:left w:val="nil"/>
              <w:bottom w:val="nil"/>
              <w:right w:val="nil"/>
            </w:tcBorders>
            <w:shd w:val="clear" w:color="auto" w:fill="auto"/>
            <w:vAlign w:val="bottom"/>
          </w:tcPr>
          <w:p w14:paraId="11339FB8" w14:textId="3B1AFF10" w:rsidR="00154719" w:rsidRPr="001D3F95" w:rsidRDefault="00154719"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PPC Lead</w:t>
            </w:r>
          </w:p>
        </w:tc>
      </w:tr>
      <w:tr w:rsidR="00467A8B" w:rsidRPr="001D3F95" w14:paraId="56222824" w14:textId="77777777" w:rsidTr="1DC1916E">
        <w:trPr>
          <w:trHeight w:val="285"/>
        </w:trPr>
        <w:tc>
          <w:tcPr>
            <w:tcW w:w="4962" w:type="dxa"/>
            <w:tcBorders>
              <w:top w:val="nil"/>
              <w:left w:val="nil"/>
              <w:bottom w:val="nil"/>
              <w:right w:val="nil"/>
            </w:tcBorders>
            <w:shd w:val="clear" w:color="auto" w:fill="auto"/>
            <w:vAlign w:val="bottom"/>
          </w:tcPr>
          <w:p w14:paraId="479B7A57" w14:textId="7A5331B5" w:rsidR="00467A8B" w:rsidRPr="001D3F95" w:rsidRDefault="00467A8B" w:rsidP="00A5338B">
            <w:pPr>
              <w:spacing w:before="60"/>
              <w:textAlignment w:val="baseline"/>
              <w:rPr>
                <w:rFonts w:asciiTheme="minorHAnsi" w:hAnsiTheme="minorHAnsi" w:cstheme="minorHAnsi"/>
                <w:sz w:val="20"/>
                <w:szCs w:val="20"/>
              </w:rPr>
            </w:pPr>
            <w:r>
              <w:rPr>
                <w:rFonts w:asciiTheme="minorHAnsi" w:hAnsiTheme="minorHAnsi" w:cstheme="minorHAnsi"/>
                <w:sz w:val="20"/>
                <w:szCs w:val="20"/>
              </w:rPr>
              <w:t>Simon Harrison (SH)</w:t>
            </w:r>
          </w:p>
        </w:tc>
        <w:tc>
          <w:tcPr>
            <w:tcW w:w="5508" w:type="dxa"/>
            <w:tcBorders>
              <w:top w:val="nil"/>
              <w:left w:val="nil"/>
              <w:bottom w:val="nil"/>
              <w:right w:val="nil"/>
            </w:tcBorders>
            <w:shd w:val="clear" w:color="auto" w:fill="auto"/>
            <w:vAlign w:val="bottom"/>
          </w:tcPr>
          <w:p w14:paraId="32B147F4" w14:textId="78D0F267" w:rsidR="00467A8B" w:rsidRPr="00E71162" w:rsidRDefault="00E71162" w:rsidP="00E71162">
            <w:r>
              <w:rPr>
                <w:rStyle w:val="normaltextrun"/>
                <w:rFonts w:ascii="Arial" w:hAnsi="Arial" w:cs="Arial"/>
                <w:color w:val="000000"/>
                <w:sz w:val="20"/>
                <w:szCs w:val="20"/>
                <w:shd w:val="clear" w:color="auto" w:fill="FFFFFF"/>
              </w:rPr>
              <w:t>MHHS IM Design Assurance Lead</w:t>
            </w:r>
            <w:r>
              <w:rPr>
                <w:rStyle w:val="eop"/>
                <w:rFonts w:ascii="Arial" w:hAnsi="Arial" w:cs="Arial"/>
                <w:color w:val="000000"/>
                <w:sz w:val="20"/>
                <w:szCs w:val="20"/>
                <w:shd w:val="clear" w:color="auto" w:fill="FFFFFF"/>
              </w:rPr>
              <w:t> </w:t>
            </w:r>
            <w:proofErr w:type="spellStart"/>
            <w:r w:rsidR="00B265B3">
              <w:rPr>
                <w:rStyle w:val="eop"/>
                <w:color w:val="000000"/>
                <w:shd w:val="clear" w:color="auto" w:fill="FFFFFF"/>
              </w:rPr>
              <w:t>su</w:t>
            </w:r>
            <w:proofErr w:type="spellEnd"/>
          </w:p>
        </w:tc>
      </w:tr>
      <w:tr w:rsidR="00154719" w:rsidRPr="001D3F95" w14:paraId="78574780" w14:textId="77777777" w:rsidTr="1DC1916E">
        <w:trPr>
          <w:trHeight w:val="285"/>
        </w:trPr>
        <w:tc>
          <w:tcPr>
            <w:tcW w:w="4962" w:type="dxa"/>
            <w:tcBorders>
              <w:top w:val="nil"/>
              <w:left w:val="nil"/>
              <w:bottom w:val="nil"/>
              <w:right w:val="nil"/>
            </w:tcBorders>
            <w:shd w:val="clear" w:color="auto" w:fill="auto"/>
            <w:vAlign w:val="bottom"/>
          </w:tcPr>
          <w:p w14:paraId="56F7AF55" w14:textId="77777777" w:rsidR="00154719" w:rsidRPr="001D3F95" w:rsidRDefault="00154719" w:rsidP="00A5338B">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tcPr>
          <w:p w14:paraId="770E3D6C" w14:textId="77777777" w:rsidR="00154719" w:rsidRPr="001D3F95" w:rsidRDefault="00154719" w:rsidP="00A5338B">
            <w:pPr>
              <w:spacing w:before="60"/>
              <w:textAlignment w:val="baseline"/>
              <w:rPr>
                <w:rFonts w:asciiTheme="minorHAnsi" w:hAnsiTheme="minorHAnsi" w:cstheme="minorHAnsi"/>
                <w:color w:val="000000"/>
                <w:sz w:val="20"/>
                <w:szCs w:val="20"/>
              </w:rPr>
            </w:pPr>
          </w:p>
        </w:tc>
      </w:tr>
      <w:tr w:rsidR="00154719" w:rsidRPr="001D3F95" w14:paraId="16F12B69" w14:textId="77777777" w:rsidTr="1DC1916E">
        <w:trPr>
          <w:trHeight w:val="285"/>
        </w:trPr>
        <w:tc>
          <w:tcPr>
            <w:tcW w:w="4962" w:type="dxa"/>
            <w:tcBorders>
              <w:top w:val="nil"/>
              <w:left w:val="nil"/>
              <w:bottom w:val="nil"/>
              <w:right w:val="nil"/>
            </w:tcBorders>
            <w:shd w:val="clear" w:color="auto" w:fill="auto"/>
            <w:vAlign w:val="bottom"/>
          </w:tcPr>
          <w:p w14:paraId="1633F1BA" w14:textId="410F3DE4" w:rsidR="00154719" w:rsidRPr="001D3F95" w:rsidRDefault="00154719" w:rsidP="00A5338B">
            <w:pPr>
              <w:spacing w:before="60"/>
              <w:textAlignment w:val="baseline"/>
              <w:rPr>
                <w:rFonts w:asciiTheme="minorHAnsi" w:hAnsiTheme="minorHAnsi" w:cstheme="minorHAnsi"/>
                <w:b/>
                <w:bCs/>
                <w:sz w:val="20"/>
                <w:szCs w:val="20"/>
              </w:rPr>
            </w:pPr>
            <w:r w:rsidRPr="001D3F95">
              <w:rPr>
                <w:rFonts w:asciiTheme="minorHAnsi" w:hAnsiTheme="minorHAnsi" w:cstheme="minorHAnsi"/>
                <w:b/>
                <w:bCs/>
                <w:sz w:val="20"/>
                <w:szCs w:val="20"/>
              </w:rPr>
              <w:t>Other Attendees</w:t>
            </w:r>
          </w:p>
        </w:tc>
        <w:tc>
          <w:tcPr>
            <w:tcW w:w="5508" w:type="dxa"/>
            <w:tcBorders>
              <w:top w:val="nil"/>
              <w:left w:val="nil"/>
              <w:bottom w:val="nil"/>
              <w:right w:val="nil"/>
            </w:tcBorders>
            <w:shd w:val="clear" w:color="auto" w:fill="auto"/>
            <w:vAlign w:val="bottom"/>
          </w:tcPr>
          <w:p w14:paraId="61CD2AD6" w14:textId="77777777" w:rsidR="00154719" w:rsidRPr="001D3F95" w:rsidRDefault="00154719" w:rsidP="00A5338B">
            <w:pPr>
              <w:spacing w:before="60"/>
              <w:textAlignment w:val="baseline"/>
              <w:rPr>
                <w:rFonts w:asciiTheme="minorHAnsi" w:hAnsiTheme="minorHAnsi" w:cstheme="minorHAnsi"/>
                <w:color w:val="000000"/>
                <w:sz w:val="20"/>
                <w:szCs w:val="20"/>
              </w:rPr>
            </w:pPr>
          </w:p>
        </w:tc>
      </w:tr>
      <w:tr w:rsidR="00154719" w:rsidRPr="001D3F95" w14:paraId="61C4A90A" w14:textId="77777777" w:rsidTr="1DC1916E">
        <w:trPr>
          <w:trHeight w:val="285"/>
        </w:trPr>
        <w:tc>
          <w:tcPr>
            <w:tcW w:w="4962" w:type="dxa"/>
            <w:tcBorders>
              <w:top w:val="nil"/>
              <w:left w:val="nil"/>
              <w:bottom w:val="nil"/>
              <w:right w:val="nil"/>
            </w:tcBorders>
            <w:shd w:val="clear" w:color="auto" w:fill="auto"/>
            <w:vAlign w:val="bottom"/>
          </w:tcPr>
          <w:p w14:paraId="6699F3DF" w14:textId="62F1ACAC" w:rsidR="00154719" w:rsidRPr="001D3F95" w:rsidRDefault="00154719"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Sinead Quinn (SQ)</w:t>
            </w:r>
          </w:p>
        </w:tc>
        <w:tc>
          <w:tcPr>
            <w:tcW w:w="5508" w:type="dxa"/>
            <w:tcBorders>
              <w:top w:val="nil"/>
              <w:left w:val="nil"/>
              <w:bottom w:val="nil"/>
              <w:right w:val="nil"/>
            </w:tcBorders>
            <w:shd w:val="clear" w:color="auto" w:fill="auto"/>
            <w:vAlign w:val="bottom"/>
          </w:tcPr>
          <w:p w14:paraId="3B2DA94C" w14:textId="3326DF59" w:rsidR="00154719" w:rsidRPr="001D3F95" w:rsidRDefault="00154719"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 xml:space="preserve">Ofgem </w:t>
            </w:r>
          </w:p>
        </w:tc>
      </w:tr>
      <w:tr w:rsidR="00EA0497" w:rsidRPr="001D3F95" w14:paraId="5C5815AC" w14:textId="77777777" w:rsidTr="1DC1916E">
        <w:trPr>
          <w:trHeight w:val="285"/>
        </w:trPr>
        <w:tc>
          <w:tcPr>
            <w:tcW w:w="4962" w:type="dxa"/>
            <w:tcBorders>
              <w:top w:val="nil"/>
              <w:left w:val="nil"/>
              <w:bottom w:val="nil"/>
              <w:right w:val="nil"/>
            </w:tcBorders>
            <w:shd w:val="clear" w:color="auto" w:fill="auto"/>
            <w:vAlign w:val="bottom"/>
            <w:hideMark/>
          </w:tcPr>
          <w:p w14:paraId="5D70A797" w14:textId="7FD81A16" w:rsidR="00EA0497" w:rsidRPr="001D3F95" w:rsidRDefault="00EA0497" w:rsidP="00A5338B">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14:paraId="45DA2206" w14:textId="77777777"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bl>
    <w:p w14:paraId="1785A508" w14:textId="77777777" w:rsidR="00EA0497" w:rsidRPr="001D3F95" w:rsidRDefault="00EA0497" w:rsidP="00F17234">
      <w:pPr>
        <w:textAlignment w:val="baseline"/>
        <w:rPr>
          <w:rFonts w:asciiTheme="minorHAnsi" w:hAnsiTheme="minorHAnsi" w:cstheme="minorHAnsi"/>
          <w:sz w:val="20"/>
          <w:szCs w:val="20"/>
        </w:rPr>
      </w:pPr>
    </w:p>
    <w:p w14:paraId="1D345E3E" w14:textId="589986EA" w:rsidR="00E34E1D" w:rsidRPr="001D3F95" w:rsidRDefault="00F17234" w:rsidP="00F17234">
      <w:pPr>
        <w:textAlignment w:val="baseline"/>
        <w:rPr>
          <w:rFonts w:asciiTheme="minorHAnsi" w:hAnsiTheme="minorHAnsi" w:cstheme="minorHAnsi"/>
          <w:color w:val="5161FC"/>
          <w:sz w:val="20"/>
          <w:szCs w:val="20"/>
        </w:rPr>
      </w:pPr>
      <w:r w:rsidRPr="001D3F95">
        <w:rPr>
          <w:rFonts w:asciiTheme="minorHAnsi" w:hAnsiTheme="minorHAnsi" w:cstheme="minorHAnsi"/>
          <w:b/>
          <w:bCs/>
          <w:color w:val="5161FC"/>
          <w:sz w:val="20"/>
          <w:szCs w:val="20"/>
          <w:u w:val="single"/>
        </w:rPr>
        <w:t>Apologies</w:t>
      </w:r>
    </w:p>
    <w:tbl>
      <w:tblPr>
        <w:tblW w:w="10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508"/>
      </w:tblGrid>
      <w:tr w:rsidR="00750E1F" w:rsidRPr="001D3F95" w14:paraId="11C598AC" w14:textId="77777777" w:rsidTr="001D3F95">
        <w:trPr>
          <w:trHeight w:val="111"/>
        </w:trPr>
        <w:tc>
          <w:tcPr>
            <w:tcW w:w="4962" w:type="dxa"/>
            <w:tcBorders>
              <w:top w:val="nil"/>
              <w:left w:val="nil"/>
              <w:bottom w:val="nil"/>
              <w:right w:val="nil"/>
            </w:tcBorders>
            <w:shd w:val="clear" w:color="auto" w:fill="auto"/>
          </w:tcPr>
          <w:p w14:paraId="5129F760" w14:textId="77777777" w:rsidR="00C67802" w:rsidRPr="00725E4A" w:rsidRDefault="00C67802" w:rsidP="00725E4A">
            <w:pPr>
              <w:rPr>
                <w:rFonts w:asciiTheme="minorHAnsi" w:hAnsiTheme="minorHAnsi" w:cstheme="minorHAnsi"/>
                <w:sz w:val="20"/>
                <w:szCs w:val="20"/>
              </w:rPr>
            </w:pPr>
            <w:r w:rsidRPr="00725E4A">
              <w:rPr>
                <w:rFonts w:asciiTheme="minorHAnsi" w:hAnsiTheme="minorHAnsi" w:cstheme="minorHAnsi"/>
                <w:sz w:val="20"/>
                <w:szCs w:val="20"/>
              </w:rPr>
              <w:t>Justin Andrews – MHHS Design Team</w:t>
            </w:r>
          </w:p>
          <w:p w14:paraId="213C57A9" w14:textId="488E373A" w:rsidR="00C67802" w:rsidRPr="00725E4A" w:rsidRDefault="00C67802" w:rsidP="00725E4A">
            <w:pPr>
              <w:rPr>
                <w:rFonts w:asciiTheme="minorHAnsi" w:hAnsiTheme="minorHAnsi" w:cstheme="minorHAnsi"/>
                <w:sz w:val="20"/>
                <w:szCs w:val="20"/>
              </w:rPr>
            </w:pPr>
            <w:r w:rsidRPr="00725E4A">
              <w:rPr>
                <w:rFonts w:asciiTheme="minorHAnsi" w:hAnsiTheme="minorHAnsi" w:cstheme="minorHAnsi"/>
                <w:sz w:val="20"/>
                <w:szCs w:val="20"/>
              </w:rPr>
              <w:t>Matt McKeon – MHHS Design Team</w:t>
            </w:r>
          </w:p>
          <w:p w14:paraId="2D7A1E3D" w14:textId="77777777" w:rsidR="00A62D59" w:rsidRDefault="00A62D59" w:rsidP="00750E1F">
            <w:pPr>
              <w:textAlignment w:val="baseline"/>
            </w:pPr>
          </w:p>
          <w:p w14:paraId="73ABF258" w14:textId="77777777" w:rsidR="00A62D59" w:rsidRDefault="00A62D59" w:rsidP="00750E1F">
            <w:pPr>
              <w:textAlignment w:val="baseline"/>
              <w:rPr>
                <w:rFonts w:asciiTheme="minorHAnsi" w:hAnsiTheme="minorHAnsi" w:cstheme="minorHAnsi"/>
                <w:sz w:val="20"/>
                <w:szCs w:val="20"/>
              </w:rPr>
            </w:pPr>
          </w:p>
          <w:p w14:paraId="350178E1" w14:textId="77777777" w:rsidR="00C810EC" w:rsidRPr="001D3F95" w:rsidRDefault="00C810EC" w:rsidP="00750E1F">
            <w:pPr>
              <w:textAlignment w:val="baseline"/>
              <w:rPr>
                <w:rFonts w:asciiTheme="minorHAnsi" w:hAnsiTheme="minorHAnsi" w:cstheme="minorHAnsi"/>
                <w:sz w:val="20"/>
                <w:szCs w:val="20"/>
              </w:rPr>
            </w:pPr>
          </w:p>
          <w:p w14:paraId="697A390C" w14:textId="77777777" w:rsidR="00C810EC" w:rsidRDefault="00C810EC" w:rsidP="00D8335D">
            <w:pPr>
              <w:textAlignment w:val="baseline"/>
              <w:rPr>
                <w:rFonts w:asciiTheme="minorHAnsi" w:hAnsiTheme="minorHAnsi" w:cstheme="minorHAnsi"/>
                <w:b/>
                <w:bCs/>
                <w:color w:val="5161FC"/>
                <w:sz w:val="20"/>
                <w:szCs w:val="20"/>
                <w:u w:val="single"/>
              </w:rPr>
            </w:pPr>
          </w:p>
          <w:p w14:paraId="4C35060A" w14:textId="77777777" w:rsidR="00725E4A" w:rsidRDefault="00725E4A" w:rsidP="00D8335D">
            <w:pPr>
              <w:textAlignment w:val="baseline"/>
              <w:rPr>
                <w:rFonts w:asciiTheme="minorHAnsi" w:hAnsiTheme="minorHAnsi" w:cstheme="minorHAnsi"/>
                <w:b/>
                <w:bCs/>
                <w:color w:val="5161FC"/>
                <w:sz w:val="20"/>
                <w:szCs w:val="20"/>
                <w:u w:val="single"/>
              </w:rPr>
            </w:pPr>
          </w:p>
          <w:p w14:paraId="495C92EB" w14:textId="3E088F9C" w:rsidR="00D8335D" w:rsidRPr="00D8335D" w:rsidRDefault="00D8335D" w:rsidP="00D8335D">
            <w:pPr>
              <w:textAlignment w:val="baseline"/>
              <w:rPr>
                <w:rFonts w:asciiTheme="minorHAnsi" w:hAnsiTheme="minorHAnsi" w:cstheme="minorHAnsi"/>
                <w:b/>
                <w:bCs/>
                <w:color w:val="5161FC"/>
                <w:sz w:val="20"/>
                <w:szCs w:val="20"/>
                <w:u w:val="single"/>
              </w:rPr>
            </w:pPr>
            <w:r w:rsidRPr="00D8335D">
              <w:rPr>
                <w:rFonts w:asciiTheme="minorHAnsi" w:hAnsiTheme="minorHAnsi" w:cstheme="minorHAnsi"/>
                <w:b/>
                <w:bCs/>
                <w:color w:val="5161FC"/>
                <w:sz w:val="20"/>
                <w:szCs w:val="20"/>
                <w:u w:val="single"/>
              </w:rPr>
              <w:t>Actions</w:t>
            </w:r>
          </w:p>
          <w:p w14:paraId="54831F13" w14:textId="41872475" w:rsidR="00C67802" w:rsidRPr="001D3F95" w:rsidRDefault="00C67802" w:rsidP="00BD23F6">
            <w:pPr>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tcPr>
          <w:p w14:paraId="454C0E18" w14:textId="51327798" w:rsidR="00750E1F" w:rsidRPr="001D3F95" w:rsidRDefault="00750E1F" w:rsidP="00750E1F">
            <w:pPr>
              <w:textAlignment w:val="baseline"/>
              <w:rPr>
                <w:rFonts w:asciiTheme="minorHAnsi" w:hAnsiTheme="minorHAnsi" w:cstheme="minorHAnsi"/>
                <w:sz w:val="20"/>
                <w:szCs w:val="20"/>
              </w:rPr>
            </w:pPr>
          </w:p>
        </w:tc>
      </w:tr>
    </w:tbl>
    <w:tbl>
      <w:tblPr>
        <w:tblStyle w:val="ElexonBasicTable"/>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4110"/>
        <w:gridCol w:w="1985"/>
        <w:gridCol w:w="1843"/>
      </w:tblGrid>
      <w:tr w:rsidR="008A16B0" w:rsidRPr="001D3F95" w14:paraId="60D42721" w14:textId="77777777" w:rsidTr="358557FF">
        <w:trPr>
          <w:cnfStyle w:val="100000000000" w:firstRow="1" w:lastRow="0" w:firstColumn="0" w:lastColumn="0" w:oddVBand="0" w:evenVBand="0" w:oddHBand="0" w:evenHBand="0" w:firstRowFirstColumn="0" w:firstRowLastColumn="0" w:lastRowFirstColumn="0" w:lastRowLastColumn="0"/>
          <w:trHeight w:val="376"/>
        </w:trPr>
        <w:tc>
          <w:tcPr>
            <w:tcW w:w="1276" w:type="dxa"/>
            <w:tcBorders>
              <w:top w:val="single" w:sz="4" w:space="0" w:color="auto"/>
              <w:left w:val="single" w:sz="4" w:space="0" w:color="auto"/>
              <w:bottom w:val="single" w:sz="4" w:space="0" w:color="auto"/>
              <w:right w:val="single" w:sz="4" w:space="0" w:color="auto"/>
            </w:tcBorders>
            <w:shd w:val="clear" w:color="auto" w:fill="041425" w:themeFill="text2"/>
          </w:tcPr>
          <w:p w14:paraId="63B92867" w14:textId="14972738" w:rsidR="002F1807" w:rsidRPr="001D3F95" w:rsidRDefault="00E34E1D" w:rsidP="003C081A">
            <w:pPr>
              <w:pStyle w:val="MHHSBody"/>
              <w:rPr>
                <w:rFonts w:asciiTheme="minorHAnsi" w:hAnsiTheme="minorHAnsi" w:cstheme="minorHAnsi"/>
                <w:b w:val="0"/>
                <w:color w:val="FFFFFF" w:themeColor="background1"/>
                <w:sz w:val="20"/>
                <w:szCs w:val="20"/>
              </w:rPr>
            </w:pPr>
            <w:r w:rsidRPr="001D3F95">
              <w:rPr>
                <w:rFonts w:asciiTheme="minorHAnsi" w:hAnsiTheme="minorHAnsi" w:cstheme="minorHAnsi"/>
                <w:sz w:val="20"/>
                <w:szCs w:val="20"/>
              </w:rPr>
              <w:br w:type="page"/>
            </w:r>
            <w:r w:rsidR="002F1807" w:rsidRPr="001D3F95">
              <w:rPr>
                <w:rFonts w:asciiTheme="minorHAnsi" w:hAnsiTheme="minorHAnsi" w:cstheme="minorHAnsi"/>
                <w:color w:val="FFFFFF" w:themeColor="background1"/>
                <w:sz w:val="20"/>
                <w:szCs w:val="20"/>
              </w:rPr>
              <w:t>Area</w:t>
            </w:r>
          </w:p>
        </w:tc>
        <w:tc>
          <w:tcPr>
            <w:tcW w:w="1418" w:type="dxa"/>
            <w:tcBorders>
              <w:top w:val="single" w:sz="4" w:space="0" w:color="auto"/>
              <w:left w:val="single" w:sz="4" w:space="0" w:color="auto"/>
              <w:bottom w:val="single" w:sz="4" w:space="0" w:color="auto"/>
              <w:right w:val="single" w:sz="4" w:space="0" w:color="auto"/>
            </w:tcBorders>
            <w:shd w:val="clear" w:color="auto" w:fill="041425" w:themeFill="text2"/>
          </w:tcPr>
          <w:p w14:paraId="514FED81" w14:textId="77777777" w:rsidR="002F1807" w:rsidRPr="001D3F95" w:rsidRDefault="002F1807" w:rsidP="003C081A">
            <w:pPr>
              <w:pStyle w:val="MHHSBody"/>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Action Ref</w:t>
            </w:r>
          </w:p>
        </w:tc>
        <w:tc>
          <w:tcPr>
            <w:tcW w:w="4110" w:type="dxa"/>
            <w:tcBorders>
              <w:top w:val="single" w:sz="4" w:space="0" w:color="auto"/>
              <w:left w:val="single" w:sz="4" w:space="0" w:color="auto"/>
              <w:bottom w:val="single" w:sz="4" w:space="0" w:color="auto"/>
              <w:right w:val="single" w:sz="4" w:space="0" w:color="auto"/>
            </w:tcBorders>
            <w:shd w:val="clear" w:color="auto" w:fill="041425" w:themeFill="text2"/>
          </w:tcPr>
          <w:p w14:paraId="025751E6" w14:textId="77777777" w:rsidR="002F1807" w:rsidRPr="001D3F95" w:rsidRDefault="002F1807" w:rsidP="003C081A">
            <w:pPr>
              <w:pStyle w:val="MHHSBody"/>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Action</w:t>
            </w:r>
          </w:p>
        </w:tc>
        <w:tc>
          <w:tcPr>
            <w:tcW w:w="1985" w:type="dxa"/>
            <w:tcBorders>
              <w:top w:val="single" w:sz="4" w:space="0" w:color="auto"/>
              <w:left w:val="single" w:sz="4" w:space="0" w:color="auto"/>
              <w:bottom w:val="single" w:sz="4" w:space="0" w:color="auto"/>
              <w:right w:val="single" w:sz="4" w:space="0" w:color="auto"/>
            </w:tcBorders>
            <w:shd w:val="clear" w:color="auto" w:fill="041425" w:themeFill="text2"/>
          </w:tcPr>
          <w:p w14:paraId="6AED8479" w14:textId="77777777" w:rsidR="002F1807" w:rsidRPr="001D3F95" w:rsidRDefault="002F1807" w:rsidP="003C081A">
            <w:pPr>
              <w:pStyle w:val="MHHSBody"/>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Owner</w:t>
            </w:r>
          </w:p>
        </w:tc>
        <w:tc>
          <w:tcPr>
            <w:tcW w:w="1843" w:type="dxa"/>
            <w:tcBorders>
              <w:top w:val="single" w:sz="4" w:space="0" w:color="auto"/>
              <w:left w:val="single" w:sz="4" w:space="0" w:color="auto"/>
              <w:bottom w:val="single" w:sz="4" w:space="0" w:color="auto"/>
              <w:right w:val="single" w:sz="4" w:space="0" w:color="auto"/>
            </w:tcBorders>
            <w:shd w:val="clear" w:color="auto" w:fill="041425" w:themeFill="text2"/>
          </w:tcPr>
          <w:p w14:paraId="34FFFE56" w14:textId="77777777" w:rsidR="002F1807" w:rsidRPr="001D3F95" w:rsidRDefault="002F1807" w:rsidP="003C081A">
            <w:pPr>
              <w:pStyle w:val="MHHSBody"/>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Due Date</w:t>
            </w:r>
          </w:p>
        </w:tc>
      </w:tr>
      <w:tr w:rsidR="002F1807" w:rsidRPr="001D3F95" w14:paraId="4BC7053F" w14:textId="77777777" w:rsidTr="358557FF">
        <w:trPr>
          <w:trHeight w:val="359"/>
        </w:trPr>
        <w:tc>
          <w:tcPr>
            <w:tcW w:w="1276" w:type="dxa"/>
            <w:vMerge w:val="restart"/>
          </w:tcPr>
          <w:p w14:paraId="4717CC37" w14:textId="74BA145B" w:rsidR="002F1807" w:rsidRPr="001D3F95" w:rsidRDefault="002F1807" w:rsidP="001A5587">
            <w:pPr>
              <w:pStyle w:val="MHHSBody"/>
              <w:rPr>
                <w:rFonts w:asciiTheme="minorHAnsi" w:hAnsiTheme="minorHAnsi" w:cstheme="minorHAnsi"/>
                <w:b/>
                <w:bCs/>
                <w:sz w:val="20"/>
                <w:szCs w:val="20"/>
              </w:rPr>
            </w:pPr>
            <w:r w:rsidRPr="001D3F95">
              <w:rPr>
                <w:rStyle w:val="normaltextrun"/>
                <w:rFonts w:asciiTheme="minorHAnsi" w:hAnsiTheme="minorHAnsi" w:cstheme="minorHAnsi"/>
                <w:b/>
                <w:bCs/>
                <w:sz w:val="20"/>
                <w:szCs w:val="20"/>
              </w:rPr>
              <w:t>Minutes and Actions</w:t>
            </w:r>
            <w:r w:rsidRPr="001D3F95">
              <w:rPr>
                <w:rStyle w:val="eop"/>
                <w:rFonts w:asciiTheme="minorHAnsi" w:hAnsiTheme="minorHAnsi" w:cstheme="minorHAnsi"/>
                <w:sz w:val="20"/>
                <w:szCs w:val="20"/>
              </w:rPr>
              <w:t> </w:t>
            </w:r>
          </w:p>
        </w:tc>
        <w:tc>
          <w:tcPr>
            <w:tcW w:w="1418" w:type="dxa"/>
            <w:shd w:val="clear" w:color="auto" w:fill="auto"/>
          </w:tcPr>
          <w:p w14:paraId="77022A4D" w14:textId="21ABCB17" w:rsidR="002F1807" w:rsidRPr="001D3F95" w:rsidRDefault="002F1807"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CCAG09-01</w:t>
            </w:r>
            <w:r w:rsidRPr="001D3F95">
              <w:rPr>
                <w:rStyle w:val="eop"/>
                <w:rFonts w:asciiTheme="minorHAnsi" w:hAnsiTheme="minorHAnsi" w:cstheme="minorHAnsi"/>
                <w:color w:val="000000"/>
                <w:sz w:val="20"/>
                <w:szCs w:val="20"/>
              </w:rPr>
              <w:t> </w:t>
            </w:r>
          </w:p>
        </w:tc>
        <w:tc>
          <w:tcPr>
            <w:tcW w:w="4110" w:type="dxa"/>
            <w:shd w:val="clear" w:color="auto" w:fill="auto"/>
          </w:tcPr>
          <w:p w14:paraId="291DC163" w14:textId="6BC1947F" w:rsidR="002F1807" w:rsidRPr="001D3F95" w:rsidRDefault="002F1807"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Chair to follow-up with MHHS Testing Workstream regarding response to CH query on qualification</w:t>
            </w:r>
          </w:p>
        </w:tc>
        <w:tc>
          <w:tcPr>
            <w:tcW w:w="1985" w:type="dxa"/>
            <w:shd w:val="clear" w:color="auto" w:fill="auto"/>
          </w:tcPr>
          <w:p w14:paraId="7590BEB7" w14:textId="219EB590"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Chair</w:t>
            </w:r>
            <w:r w:rsidRPr="001D3F95">
              <w:rPr>
                <w:rStyle w:val="eop"/>
                <w:rFonts w:asciiTheme="minorHAnsi" w:hAnsiTheme="minorHAnsi" w:cstheme="minorHAnsi"/>
                <w:color w:val="000000"/>
                <w:sz w:val="20"/>
                <w:szCs w:val="20"/>
              </w:rPr>
              <w:t> </w:t>
            </w:r>
          </w:p>
        </w:tc>
        <w:tc>
          <w:tcPr>
            <w:tcW w:w="1843" w:type="dxa"/>
            <w:shd w:val="clear" w:color="auto" w:fill="auto"/>
          </w:tcPr>
          <w:p w14:paraId="4CF164D2" w14:textId="60A80EDB"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31/08/2022</w:t>
            </w:r>
            <w:r w:rsidRPr="001D3F95">
              <w:rPr>
                <w:rStyle w:val="eop"/>
                <w:rFonts w:asciiTheme="minorHAnsi" w:hAnsiTheme="minorHAnsi" w:cstheme="minorHAnsi"/>
                <w:color w:val="000000"/>
                <w:sz w:val="20"/>
                <w:szCs w:val="20"/>
              </w:rPr>
              <w:t> </w:t>
            </w:r>
          </w:p>
        </w:tc>
      </w:tr>
      <w:tr w:rsidR="002F1807" w:rsidRPr="001D3F95" w14:paraId="02E3DC3B" w14:textId="77777777" w:rsidTr="358557FF">
        <w:trPr>
          <w:trHeight w:val="359"/>
        </w:trPr>
        <w:tc>
          <w:tcPr>
            <w:tcW w:w="1276" w:type="dxa"/>
            <w:vMerge/>
          </w:tcPr>
          <w:p w14:paraId="6A332A95" w14:textId="77777777" w:rsidR="002F1807" w:rsidRPr="001D3F95" w:rsidRDefault="002F1807" w:rsidP="001A5587">
            <w:pPr>
              <w:pStyle w:val="MHHSBody"/>
              <w:rPr>
                <w:rFonts w:asciiTheme="minorHAnsi" w:hAnsiTheme="minorHAnsi" w:cstheme="minorHAnsi"/>
                <w:b/>
                <w:bCs/>
                <w:sz w:val="20"/>
                <w:szCs w:val="20"/>
              </w:rPr>
            </w:pPr>
          </w:p>
        </w:tc>
        <w:tc>
          <w:tcPr>
            <w:tcW w:w="1418" w:type="dxa"/>
            <w:shd w:val="clear" w:color="auto" w:fill="auto"/>
          </w:tcPr>
          <w:p w14:paraId="47F596B5" w14:textId="2A4ED495" w:rsidR="002F1807" w:rsidRPr="001D3F95" w:rsidRDefault="002F1807"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CCAG09-02</w:t>
            </w:r>
            <w:r w:rsidRPr="001D3F95">
              <w:rPr>
                <w:rStyle w:val="eop"/>
                <w:rFonts w:asciiTheme="minorHAnsi" w:hAnsiTheme="minorHAnsi" w:cstheme="minorHAnsi"/>
                <w:color w:val="000000"/>
                <w:sz w:val="20"/>
                <w:szCs w:val="20"/>
              </w:rPr>
              <w:t> </w:t>
            </w:r>
          </w:p>
        </w:tc>
        <w:tc>
          <w:tcPr>
            <w:tcW w:w="4110" w:type="dxa"/>
            <w:shd w:val="clear" w:color="auto" w:fill="auto"/>
          </w:tcPr>
          <w:p w14:paraId="33A36BE8" w14:textId="274DC171" w:rsidR="002F1807" w:rsidRPr="001D3F95" w:rsidRDefault="002F1807"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All Code Bodies to confirm approach to legal review of code text (e.g. will this occur during each drafting topic prior to consultation, or later, for example, during consistency review, etc.)</w:t>
            </w:r>
          </w:p>
        </w:tc>
        <w:tc>
          <w:tcPr>
            <w:tcW w:w="1985" w:type="dxa"/>
            <w:shd w:val="clear" w:color="auto" w:fill="auto"/>
          </w:tcPr>
          <w:p w14:paraId="1F6F6811" w14:textId="2C30E681"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Code Bodies</w:t>
            </w:r>
            <w:r w:rsidRPr="001D3F95">
              <w:rPr>
                <w:rStyle w:val="eop"/>
                <w:rFonts w:asciiTheme="minorHAnsi" w:hAnsiTheme="minorHAnsi" w:cstheme="minorHAnsi"/>
                <w:color w:val="000000"/>
                <w:sz w:val="20"/>
                <w:szCs w:val="20"/>
              </w:rPr>
              <w:t> </w:t>
            </w:r>
          </w:p>
        </w:tc>
        <w:tc>
          <w:tcPr>
            <w:tcW w:w="1843" w:type="dxa"/>
            <w:shd w:val="clear" w:color="auto" w:fill="auto"/>
          </w:tcPr>
          <w:p w14:paraId="0FF82447" w14:textId="6B079B6F"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2F1807" w:rsidRPr="001D3F95" w14:paraId="5799EE2F" w14:textId="77777777" w:rsidTr="358557FF">
        <w:trPr>
          <w:trHeight w:val="359"/>
        </w:trPr>
        <w:tc>
          <w:tcPr>
            <w:tcW w:w="1276" w:type="dxa"/>
            <w:vMerge w:val="restart"/>
          </w:tcPr>
          <w:p w14:paraId="37054493" w14:textId="1DE2D07C" w:rsidR="002F1807" w:rsidRPr="001D3F95" w:rsidRDefault="002F1807" w:rsidP="001A5587">
            <w:pPr>
              <w:pStyle w:val="MHHSBody"/>
              <w:rPr>
                <w:rFonts w:asciiTheme="minorHAnsi" w:hAnsiTheme="minorHAnsi" w:cstheme="minorHAnsi"/>
                <w:b/>
                <w:bCs/>
                <w:sz w:val="20"/>
                <w:szCs w:val="20"/>
              </w:rPr>
            </w:pPr>
            <w:r w:rsidRPr="001D3F95">
              <w:rPr>
                <w:rStyle w:val="normaltextrun"/>
                <w:rFonts w:asciiTheme="minorHAnsi" w:hAnsiTheme="minorHAnsi" w:cstheme="minorHAnsi"/>
                <w:b/>
                <w:bCs/>
                <w:sz w:val="20"/>
                <w:szCs w:val="20"/>
              </w:rPr>
              <w:t>Horizon Scanning Log</w:t>
            </w:r>
            <w:r w:rsidRPr="001D3F95">
              <w:rPr>
                <w:rStyle w:val="eop"/>
                <w:rFonts w:asciiTheme="minorHAnsi" w:hAnsiTheme="minorHAnsi" w:cstheme="minorHAnsi"/>
                <w:sz w:val="20"/>
                <w:szCs w:val="20"/>
              </w:rPr>
              <w:t> </w:t>
            </w:r>
          </w:p>
        </w:tc>
        <w:tc>
          <w:tcPr>
            <w:tcW w:w="1418" w:type="dxa"/>
            <w:shd w:val="clear" w:color="auto" w:fill="auto"/>
          </w:tcPr>
          <w:p w14:paraId="60249AEF" w14:textId="2164F2E6" w:rsidR="002F1807" w:rsidRPr="001D3F95" w:rsidRDefault="002F1807"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CCAG09-03</w:t>
            </w:r>
            <w:r w:rsidRPr="001D3F95">
              <w:rPr>
                <w:rStyle w:val="eop"/>
                <w:rFonts w:asciiTheme="minorHAnsi" w:hAnsiTheme="minorHAnsi" w:cstheme="minorHAnsi"/>
                <w:color w:val="000000"/>
                <w:sz w:val="20"/>
                <w:szCs w:val="20"/>
              </w:rPr>
              <w:t> </w:t>
            </w:r>
          </w:p>
        </w:tc>
        <w:tc>
          <w:tcPr>
            <w:tcW w:w="4110" w:type="dxa"/>
            <w:shd w:val="clear" w:color="auto" w:fill="auto"/>
          </w:tcPr>
          <w:p w14:paraId="7758B35D" w14:textId="5734DFDC" w:rsidR="002F1807" w:rsidRPr="001D3F95" w:rsidRDefault="002F1807" w:rsidP="358557FF">
            <w:pPr>
              <w:pStyle w:val="MHHSBody"/>
              <w:rPr>
                <w:color w:val="000000"/>
              </w:rPr>
            </w:pPr>
            <w:del w:id="0" w:author="Nicole Lai (MHHSProgramme)" w:date="2022-09-21T09:41:00Z">
              <w:r w:rsidRPr="358557FF" w:rsidDel="2BFCED98">
                <w:rPr>
                  <w:rStyle w:val="normaltextrun"/>
                  <w:rFonts w:asciiTheme="minorHAnsi" w:hAnsiTheme="minorHAnsi" w:cstheme="minorBidi"/>
                  <w:sz w:val="20"/>
                  <w:szCs w:val="20"/>
                </w:rPr>
                <w:delText>BSC Representative to check whether recent BSC sandbox application affects MHHS</w:delText>
              </w:r>
            </w:del>
            <w:ins w:id="1" w:author="Nicole Lai (MHHSProgramme)" w:date="2022-09-21T09:41:00Z">
              <w:r w:rsidR="6531CAC6" w:rsidRPr="358557FF">
                <w:rPr>
                  <w:rFonts w:ascii="Arial" w:eastAsia="Arial" w:hAnsi="Arial" w:cs="Arial"/>
                  <w:color w:val="000000"/>
                  <w:sz w:val="20"/>
                  <w:szCs w:val="20"/>
                  <w:rPrChange w:id="2" w:author="Nicole Lai (MHHSProgramme)" w:date="2022-09-21T09:41:00Z">
                    <w:rPr>
                      <w:rFonts w:ascii="Arial" w:eastAsia="Arial" w:hAnsi="Arial" w:cs="Arial"/>
                      <w:color w:val="000000"/>
                      <w:sz w:val="22"/>
                      <w:szCs w:val="22"/>
                    </w:rPr>
                  </w:rPrChange>
                </w:rPr>
                <w:t xml:space="preserve"> </w:t>
              </w:r>
              <w:commentRangeStart w:id="3"/>
              <w:r w:rsidR="6531CAC6" w:rsidRPr="358557FF">
                <w:rPr>
                  <w:rFonts w:ascii="Arial" w:eastAsia="Arial" w:hAnsi="Arial" w:cs="Arial"/>
                  <w:color w:val="000000"/>
                  <w:sz w:val="20"/>
                  <w:szCs w:val="20"/>
                  <w:rPrChange w:id="4" w:author="Nicole Lai (MHHSProgramme)" w:date="2022-09-21T09:41:00Z">
                    <w:rPr>
                      <w:rFonts w:ascii="Arial" w:eastAsia="Arial" w:hAnsi="Arial" w:cs="Arial"/>
                      <w:color w:val="000000"/>
                      <w:sz w:val="22"/>
                      <w:szCs w:val="22"/>
                    </w:rPr>
                  </w:rPrChange>
                </w:rPr>
                <w:t>BSC Representative to check whether recent BSC sandbox application is affected by MHHS.</w:t>
              </w:r>
            </w:ins>
            <w:commentRangeEnd w:id="3"/>
            <w:r w:rsidR="000A5E88">
              <w:rPr>
                <w:rStyle w:val="CommentReference"/>
              </w:rPr>
              <w:commentReference w:id="3"/>
            </w:r>
          </w:p>
        </w:tc>
        <w:tc>
          <w:tcPr>
            <w:tcW w:w="1985" w:type="dxa"/>
            <w:shd w:val="clear" w:color="auto" w:fill="auto"/>
          </w:tcPr>
          <w:p w14:paraId="20E5F03F" w14:textId="0DAE6D98"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sz w:val="20"/>
                <w:szCs w:val="20"/>
              </w:rPr>
              <w:t>BSC Representative (Lawrence Jones)</w:t>
            </w:r>
            <w:r w:rsidRPr="001D3F95">
              <w:rPr>
                <w:rStyle w:val="eop"/>
                <w:rFonts w:asciiTheme="minorHAnsi" w:hAnsiTheme="minorHAnsi" w:cstheme="minorHAnsi"/>
                <w:sz w:val="20"/>
                <w:szCs w:val="20"/>
              </w:rPr>
              <w:t> </w:t>
            </w:r>
          </w:p>
        </w:tc>
        <w:tc>
          <w:tcPr>
            <w:tcW w:w="1843" w:type="dxa"/>
            <w:shd w:val="clear" w:color="auto" w:fill="auto"/>
          </w:tcPr>
          <w:p w14:paraId="303E654C" w14:textId="77AF1FFB"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2F1807" w:rsidRPr="001D3F95" w14:paraId="086D2A68" w14:textId="77777777" w:rsidTr="358557FF">
        <w:trPr>
          <w:trHeight w:val="359"/>
        </w:trPr>
        <w:tc>
          <w:tcPr>
            <w:tcW w:w="1276" w:type="dxa"/>
            <w:vMerge/>
          </w:tcPr>
          <w:p w14:paraId="509F50C2" w14:textId="4068179D" w:rsidR="002F1807" w:rsidRPr="001D3F95" w:rsidRDefault="002F1807" w:rsidP="001A5587">
            <w:pPr>
              <w:pStyle w:val="MHHSBody"/>
              <w:rPr>
                <w:rFonts w:asciiTheme="minorHAnsi" w:hAnsiTheme="minorHAnsi" w:cstheme="minorHAnsi"/>
                <w:b/>
                <w:bCs/>
                <w:sz w:val="20"/>
                <w:szCs w:val="20"/>
              </w:rPr>
            </w:pPr>
          </w:p>
        </w:tc>
        <w:tc>
          <w:tcPr>
            <w:tcW w:w="1418" w:type="dxa"/>
            <w:shd w:val="clear" w:color="auto" w:fill="auto"/>
          </w:tcPr>
          <w:p w14:paraId="0AEA0A68" w14:textId="146AD021" w:rsidR="002F1807" w:rsidRPr="001D3F95" w:rsidRDefault="4181BC92" w:rsidP="19D3BC5F">
            <w:pPr>
              <w:pStyle w:val="MHHSBody"/>
              <w:rPr>
                <w:rStyle w:val="normaltextrun"/>
                <w:rFonts w:asciiTheme="minorHAnsi" w:hAnsiTheme="minorHAnsi" w:cstheme="minorBidi"/>
                <w:color w:val="000000"/>
                <w:sz w:val="20"/>
                <w:szCs w:val="20"/>
                <w:bdr w:val="none" w:sz="0" w:space="0" w:color="auto" w:frame="1"/>
              </w:rPr>
            </w:pPr>
            <w:commentRangeStart w:id="5"/>
            <w:commentRangeStart w:id="6"/>
            <w:r w:rsidRPr="19D3BC5F">
              <w:rPr>
                <w:rStyle w:val="normaltextrun"/>
                <w:rFonts w:asciiTheme="minorHAnsi" w:hAnsiTheme="minorHAnsi" w:cstheme="minorBidi"/>
                <w:color w:val="000000"/>
                <w:sz w:val="20"/>
                <w:szCs w:val="20"/>
              </w:rPr>
              <w:t>CCAG09-04</w:t>
            </w:r>
            <w:r w:rsidRPr="19D3BC5F">
              <w:rPr>
                <w:rStyle w:val="eop"/>
                <w:rFonts w:asciiTheme="minorHAnsi" w:hAnsiTheme="minorHAnsi" w:cstheme="minorBidi"/>
                <w:color w:val="000000"/>
                <w:sz w:val="20"/>
                <w:szCs w:val="20"/>
              </w:rPr>
              <w:t> </w:t>
            </w:r>
            <w:commentRangeEnd w:id="5"/>
            <w:r w:rsidR="002F1807">
              <w:rPr>
                <w:rStyle w:val="CommentReference"/>
              </w:rPr>
              <w:commentReference w:id="5"/>
            </w:r>
            <w:commentRangeEnd w:id="6"/>
            <w:r w:rsidR="002F1807">
              <w:rPr>
                <w:rStyle w:val="CommentReference"/>
              </w:rPr>
              <w:commentReference w:id="6"/>
            </w:r>
          </w:p>
        </w:tc>
        <w:tc>
          <w:tcPr>
            <w:tcW w:w="4110" w:type="dxa"/>
            <w:shd w:val="clear" w:color="auto" w:fill="auto"/>
          </w:tcPr>
          <w:p w14:paraId="4F9DE8C9" w14:textId="7930CECD" w:rsidR="002F1807" w:rsidRPr="001D3F95" w:rsidRDefault="002F1807" w:rsidP="358557FF">
            <w:pPr>
              <w:pStyle w:val="MHHSBody"/>
              <w:rPr>
                <w:color w:val="333333"/>
              </w:rPr>
            </w:pPr>
            <w:del w:id="7" w:author="Nicole Lai (MHHSProgramme)" w:date="2022-09-21T09:45:00Z">
              <w:r w:rsidRPr="358557FF" w:rsidDel="2BFCED98">
                <w:rPr>
                  <w:rStyle w:val="normaltextrun"/>
                  <w:rFonts w:asciiTheme="minorHAnsi" w:hAnsiTheme="minorHAnsi" w:cstheme="minorBidi"/>
                  <w:sz w:val="20"/>
                  <w:szCs w:val="20"/>
                </w:rPr>
                <w:delText>CCAG to provide reminder to MHHS Design Team to resource attendance at CCAG</w:delText>
              </w:r>
            </w:del>
            <w:ins w:id="8" w:author="Nicole Lai (MHHSProgramme)" w:date="2022-09-21T09:45:00Z">
              <w:r w:rsidR="5BA2A286" w:rsidRPr="358557FF">
                <w:rPr>
                  <w:rFonts w:ascii="Segoe UI" w:eastAsia="Segoe UI" w:hAnsi="Segoe UI" w:cs="Segoe UI"/>
                  <w:color w:val="333333"/>
                  <w:sz w:val="18"/>
                  <w:szCs w:val="18"/>
                </w:rPr>
                <w:t xml:space="preserve"> </w:t>
              </w:r>
              <w:r w:rsidR="5BA2A286" w:rsidRPr="358557FF">
                <w:rPr>
                  <w:rFonts w:asciiTheme="minorHAnsi" w:eastAsiaTheme="minorEastAsia" w:hAnsiTheme="minorHAnsi" w:cstheme="minorBidi"/>
                  <w:color w:val="333333"/>
                  <w:sz w:val="20"/>
                  <w:szCs w:val="20"/>
                  <w:rPrChange w:id="9" w:author="Nicole Lai (MHHSProgramme)" w:date="2022-09-21T09:45:00Z">
                    <w:rPr>
                      <w:rFonts w:ascii="Segoe UI" w:eastAsia="Segoe UI" w:hAnsi="Segoe UI" w:cs="Segoe UI"/>
                      <w:color w:val="333333"/>
                      <w:sz w:val="18"/>
                      <w:szCs w:val="18"/>
                    </w:rPr>
                  </w:rPrChange>
                </w:rPr>
                <w:t>CCAG to provide reminder to MHHS Design Team to resource attendance at CCAG and present on progress of latest changes</w:t>
              </w:r>
            </w:ins>
          </w:p>
        </w:tc>
        <w:tc>
          <w:tcPr>
            <w:tcW w:w="1985" w:type="dxa"/>
            <w:shd w:val="clear" w:color="auto" w:fill="auto"/>
          </w:tcPr>
          <w:p w14:paraId="77F838EA" w14:textId="6206CD50"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Chair</w:t>
            </w:r>
            <w:r w:rsidRPr="001D3F95">
              <w:rPr>
                <w:rStyle w:val="eop"/>
                <w:rFonts w:asciiTheme="minorHAnsi" w:hAnsiTheme="minorHAnsi" w:cstheme="minorHAnsi"/>
                <w:color w:val="000000"/>
                <w:sz w:val="20"/>
                <w:szCs w:val="20"/>
              </w:rPr>
              <w:t> </w:t>
            </w:r>
          </w:p>
        </w:tc>
        <w:tc>
          <w:tcPr>
            <w:tcW w:w="1843" w:type="dxa"/>
            <w:shd w:val="clear" w:color="auto" w:fill="auto"/>
          </w:tcPr>
          <w:p w14:paraId="08AC574E" w14:textId="39FF65DB"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2F1807" w:rsidRPr="001D3F95" w14:paraId="74A73494" w14:textId="77777777" w:rsidTr="358557FF">
        <w:trPr>
          <w:trHeight w:val="359"/>
        </w:trPr>
        <w:tc>
          <w:tcPr>
            <w:tcW w:w="1276" w:type="dxa"/>
          </w:tcPr>
          <w:p w14:paraId="6F85CD80" w14:textId="15F35CB3" w:rsidR="002F1807" w:rsidRPr="001D3F95" w:rsidRDefault="002F1807" w:rsidP="001A5587">
            <w:pPr>
              <w:pStyle w:val="MHHSBody"/>
              <w:rPr>
                <w:rFonts w:asciiTheme="minorHAnsi" w:hAnsiTheme="minorHAnsi" w:cstheme="minorHAnsi"/>
                <w:b/>
                <w:bCs/>
                <w:sz w:val="20"/>
                <w:szCs w:val="20"/>
              </w:rPr>
            </w:pPr>
            <w:r w:rsidRPr="001D3F95">
              <w:rPr>
                <w:rStyle w:val="normaltextrun"/>
                <w:rFonts w:asciiTheme="minorHAnsi" w:hAnsiTheme="minorHAnsi" w:cstheme="minorHAnsi"/>
                <w:b/>
                <w:bCs/>
                <w:color w:val="041425"/>
                <w:sz w:val="20"/>
                <w:szCs w:val="20"/>
              </w:rPr>
              <w:t>Design Success Criteria</w:t>
            </w:r>
            <w:r w:rsidRPr="001D3F95">
              <w:rPr>
                <w:rStyle w:val="eop"/>
                <w:rFonts w:asciiTheme="minorHAnsi" w:hAnsiTheme="minorHAnsi" w:cstheme="minorHAnsi"/>
                <w:color w:val="041425"/>
                <w:sz w:val="20"/>
                <w:szCs w:val="20"/>
              </w:rPr>
              <w:t> </w:t>
            </w:r>
          </w:p>
        </w:tc>
        <w:tc>
          <w:tcPr>
            <w:tcW w:w="1418" w:type="dxa"/>
            <w:shd w:val="clear" w:color="auto" w:fill="auto"/>
          </w:tcPr>
          <w:p w14:paraId="7B29957E" w14:textId="0BDFF049" w:rsidR="002F1807" w:rsidRPr="001D3F95" w:rsidRDefault="002F1807"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CCAG09-05</w:t>
            </w:r>
          </w:p>
        </w:tc>
        <w:tc>
          <w:tcPr>
            <w:tcW w:w="4110" w:type="dxa"/>
            <w:shd w:val="clear" w:color="auto" w:fill="auto"/>
          </w:tcPr>
          <w:p w14:paraId="0558F57E" w14:textId="72E95AE5" w:rsidR="002F1807" w:rsidRPr="001D3F95" w:rsidRDefault="002F1807"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Highlight BSC MHHS success criteria to DAG</w:t>
            </w:r>
          </w:p>
        </w:tc>
        <w:tc>
          <w:tcPr>
            <w:tcW w:w="1985" w:type="dxa"/>
            <w:shd w:val="clear" w:color="auto" w:fill="auto"/>
          </w:tcPr>
          <w:p w14:paraId="40CE99D9" w14:textId="60732572"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Programme (PMO)</w:t>
            </w:r>
            <w:r w:rsidRPr="001D3F95">
              <w:rPr>
                <w:rStyle w:val="eop"/>
                <w:rFonts w:asciiTheme="minorHAnsi" w:hAnsiTheme="minorHAnsi" w:cstheme="minorHAnsi"/>
                <w:color w:val="000000"/>
                <w:sz w:val="20"/>
                <w:szCs w:val="20"/>
              </w:rPr>
              <w:t> </w:t>
            </w:r>
          </w:p>
        </w:tc>
        <w:tc>
          <w:tcPr>
            <w:tcW w:w="1843" w:type="dxa"/>
            <w:shd w:val="clear" w:color="auto" w:fill="auto"/>
          </w:tcPr>
          <w:p w14:paraId="50F0E0B7" w14:textId="3C707310"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D70071" w:rsidRPr="001D3F95" w14:paraId="4B5391FA" w14:textId="77777777" w:rsidTr="358557FF">
        <w:trPr>
          <w:trHeight w:val="359"/>
        </w:trPr>
        <w:tc>
          <w:tcPr>
            <w:tcW w:w="1276" w:type="dxa"/>
            <w:vMerge w:val="restart"/>
          </w:tcPr>
          <w:p w14:paraId="0E472923" w14:textId="77777777" w:rsidR="00D70071" w:rsidRPr="001D3F95" w:rsidRDefault="00D70071" w:rsidP="001A5587">
            <w:pPr>
              <w:pStyle w:val="MHHSBody"/>
              <w:rPr>
                <w:rFonts w:asciiTheme="minorHAnsi" w:hAnsiTheme="minorHAnsi" w:cstheme="minorHAnsi"/>
                <w:b/>
                <w:bCs/>
                <w:sz w:val="20"/>
                <w:szCs w:val="20"/>
              </w:rPr>
            </w:pPr>
            <w:r w:rsidRPr="001D3F95">
              <w:rPr>
                <w:rStyle w:val="normaltextrun"/>
                <w:rFonts w:asciiTheme="minorHAnsi" w:hAnsiTheme="minorHAnsi" w:cstheme="minorHAnsi"/>
                <w:b/>
                <w:bCs/>
                <w:sz w:val="20"/>
                <w:szCs w:val="20"/>
              </w:rPr>
              <w:t>Code Drafting Approach Decisions</w:t>
            </w:r>
            <w:r w:rsidRPr="001D3F95">
              <w:rPr>
                <w:rStyle w:val="eop"/>
                <w:rFonts w:asciiTheme="minorHAnsi" w:hAnsiTheme="minorHAnsi" w:cstheme="minorHAnsi"/>
                <w:sz w:val="20"/>
                <w:szCs w:val="20"/>
              </w:rPr>
              <w:t> </w:t>
            </w:r>
          </w:p>
          <w:p w14:paraId="104B082F" w14:textId="4739C0AB" w:rsidR="00D70071" w:rsidRPr="001D3F95" w:rsidRDefault="00D70071" w:rsidP="001A5587">
            <w:pPr>
              <w:pStyle w:val="MHHSBody"/>
              <w:rPr>
                <w:rFonts w:asciiTheme="minorHAnsi" w:hAnsiTheme="minorHAnsi" w:cstheme="minorHAnsi"/>
                <w:b/>
                <w:bCs/>
                <w:sz w:val="20"/>
                <w:szCs w:val="20"/>
              </w:rPr>
            </w:pPr>
          </w:p>
        </w:tc>
        <w:tc>
          <w:tcPr>
            <w:tcW w:w="1418" w:type="dxa"/>
            <w:shd w:val="clear" w:color="auto" w:fill="auto"/>
          </w:tcPr>
          <w:p w14:paraId="29859A30" w14:textId="75A8EF76" w:rsidR="00D70071" w:rsidRPr="001D3F95" w:rsidRDefault="00D70071"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CCAG09-06</w:t>
            </w:r>
            <w:r w:rsidRPr="001D3F95">
              <w:rPr>
                <w:rStyle w:val="eop"/>
                <w:rFonts w:asciiTheme="minorHAnsi" w:hAnsiTheme="minorHAnsi" w:cstheme="minorHAnsi"/>
                <w:color w:val="000000"/>
                <w:sz w:val="20"/>
                <w:szCs w:val="20"/>
              </w:rPr>
              <w:t> </w:t>
            </w:r>
          </w:p>
        </w:tc>
        <w:tc>
          <w:tcPr>
            <w:tcW w:w="4110" w:type="dxa"/>
            <w:shd w:val="clear" w:color="auto" w:fill="auto"/>
          </w:tcPr>
          <w:p w14:paraId="0578F63D" w14:textId="2AE81318" w:rsidR="00D70071" w:rsidRPr="001D3F95" w:rsidRDefault="00D70071"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Programme to produce key code drafting dependencies relating to qualification to inform view of code drafting and text activation requirements</w:t>
            </w:r>
          </w:p>
        </w:tc>
        <w:tc>
          <w:tcPr>
            <w:tcW w:w="1985" w:type="dxa"/>
            <w:shd w:val="clear" w:color="auto" w:fill="auto"/>
          </w:tcPr>
          <w:p w14:paraId="0C8B2AA0" w14:textId="418946A5" w:rsidR="00D70071" w:rsidRPr="001D3F95" w:rsidRDefault="00D70071"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Programme (Andrew Margan)</w:t>
            </w:r>
            <w:r w:rsidRPr="001D3F95">
              <w:rPr>
                <w:rStyle w:val="eop"/>
                <w:rFonts w:asciiTheme="minorHAnsi" w:hAnsiTheme="minorHAnsi" w:cstheme="minorHAnsi"/>
                <w:color w:val="000000"/>
                <w:sz w:val="20"/>
                <w:szCs w:val="20"/>
              </w:rPr>
              <w:t> </w:t>
            </w:r>
          </w:p>
        </w:tc>
        <w:tc>
          <w:tcPr>
            <w:tcW w:w="1843" w:type="dxa"/>
            <w:shd w:val="clear" w:color="auto" w:fill="auto"/>
          </w:tcPr>
          <w:p w14:paraId="51EEF2E6" w14:textId="4A67EF33" w:rsidR="00D70071" w:rsidRPr="001D3F95" w:rsidRDefault="00D70071"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D70071" w:rsidRPr="001D3F95" w14:paraId="5C41C9E0" w14:textId="77777777" w:rsidTr="358557FF">
        <w:trPr>
          <w:trHeight w:val="359"/>
        </w:trPr>
        <w:tc>
          <w:tcPr>
            <w:tcW w:w="1276" w:type="dxa"/>
            <w:vMerge/>
          </w:tcPr>
          <w:p w14:paraId="00296AF6" w14:textId="670229C2" w:rsidR="00D70071" w:rsidRPr="001D3F95" w:rsidRDefault="00D70071" w:rsidP="001A5587">
            <w:pPr>
              <w:pStyle w:val="MHHSBody"/>
              <w:rPr>
                <w:rFonts w:asciiTheme="minorHAnsi" w:hAnsiTheme="minorHAnsi" w:cstheme="minorHAnsi"/>
                <w:b/>
                <w:bCs/>
                <w:sz w:val="20"/>
                <w:szCs w:val="20"/>
              </w:rPr>
            </w:pPr>
          </w:p>
        </w:tc>
        <w:tc>
          <w:tcPr>
            <w:tcW w:w="1418" w:type="dxa"/>
            <w:shd w:val="clear" w:color="auto" w:fill="auto"/>
          </w:tcPr>
          <w:p w14:paraId="4FF9067B" w14:textId="10504767" w:rsidR="00D70071" w:rsidRPr="001D3F95" w:rsidRDefault="00D70071"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CCAG09-07</w:t>
            </w:r>
            <w:r w:rsidRPr="001D3F95">
              <w:rPr>
                <w:rStyle w:val="eop"/>
                <w:rFonts w:asciiTheme="minorHAnsi" w:hAnsiTheme="minorHAnsi" w:cstheme="minorHAnsi"/>
                <w:color w:val="000000"/>
                <w:sz w:val="20"/>
                <w:szCs w:val="20"/>
              </w:rPr>
              <w:t> </w:t>
            </w:r>
          </w:p>
        </w:tc>
        <w:tc>
          <w:tcPr>
            <w:tcW w:w="4110" w:type="dxa"/>
            <w:shd w:val="clear" w:color="auto" w:fill="auto"/>
          </w:tcPr>
          <w:p w14:paraId="1F7A867B" w14:textId="3183D239" w:rsidR="00D70071" w:rsidRPr="001D3F95" w:rsidRDefault="00D70071"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Programme to update Programme plan with latest code drafting inputs through the MHHS replan activities.</w:t>
            </w:r>
            <w:r w:rsidRPr="001D3F95">
              <w:rPr>
                <w:rStyle w:val="eop"/>
                <w:rFonts w:asciiTheme="minorHAnsi" w:hAnsiTheme="minorHAnsi" w:cstheme="minorHAnsi"/>
                <w:sz w:val="20"/>
                <w:szCs w:val="20"/>
              </w:rPr>
              <w:t> </w:t>
            </w:r>
          </w:p>
        </w:tc>
        <w:tc>
          <w:tcPr>
            <w:tcW w:w="1985" w:type="dxa"/>
            <w:shd w:val="clear" w:color="auto" w:fill="auto"/>
          </w:tcPr>
          <w:p w14:paraId="3A85D22F" w14:textId="29249778" w:rsidR="00D70071" w:rsidRPr="001D3F95" w:rsidRDefault="00D70071"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Programme (Becca Fox)</w:t>
            </w:r>
            <w:r w:rsidRPr="001D3F95">
              <w:rPr>
                <w:rStyle w:val="eop"/>
                <w:rFonts w:asciiTheme="minorHAnsi" w:hAnsiTheme="minorHAnsi" w:cstheme="minorHAnsi"/>
                <w:color w:val="000000"/>
                <w:sz w:val="20"/>
                <w:szCs w:val="20"/>
              </w:rPr>
              <w:t> </w:t>
            </w:r>
          </w:p>
        </w:tc>
        <w:tc>
          <w:tcPr>
            <w:tcW w:w="1843" w:type="dxa"/>
            <w:shd w:val="clear" w:color="auto" w:fill="auto"/>
          </w:tcPr>
          <w:p w14:paraId="3ADD2313" w14:textId="7BD3AA5C" w:rsidR="00D70071" w:rsidRPr="001D3F95" w:rsidRDefault="00D70071"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09/09/2022</w:t>
            </w:r>
            <w:r w:rsidRPr="001D3F95">
              <w:rPr>
                <w:rStyle w:val="eop"/>
                <w:rFonts w:asciiTheme="minorHAnsi" w:hAnsiTheme="minorHAnsi" w:cstheme="minorHAnsi"/>
                <w:color w:val="000000"/>
                <w:sz w:val="20"/>
                <w:szCs w:val="20"/>
              </w:rPr>
              <w:t> </w:t>
            </w:r>
          </w:p>
        </w:tc>
      </w:tr>
      <w:tr w:rsidR="00D70071" w:rsidRPr="001D3F95" w14:paraId="21391C76" w14:textId="77777777" w:rsidTr="358557FF">
        <w:trPr>
          <w:trHeight w:val="359"/>
        </w:trPr>
        <w:tc>
          <w:tcPr>
            <w:tcW w:w="1276" w:type="dxa"/>
            <w:vMerge/>
          </w:tcPr>
          <w:p w14:paraId="6BDF10CF" w14:textId="77777777" w:rsidR="00D70071" w:rsidRPr="001D3F95" w:rsidRDefault="00D70071" w:rsidP="001A5587">
            <w:pPr>
              <w:pStyle w:val="MHHSBody"/>
              <w:rPr>
                <w:rFonts w:asciiTheme="minorHAnsi" w:hAnsiTheme="minorHAnsi" w:cstheme="minorHAnsi"/>
                <w:b/>
                <w:bCs/>
                <w:sz w:val="20"/>
                <w:szCs w:val="20"/>
              </w:rPr>
            </w:pPr>
          </w:p>
        </w:tc>
        <w:tc>
          <w:tcPr>
            <w:tcW w:w="1418" w:type="dxa"/>
            <w:shd w:val="clear" w:color="auto" w:fill="auto"/>
          </w:tcPr>
          <w:p w14:paraId="6794D42A" w14:textId="023B8E7A" w:rsidR="00D70071" w:rsidRPr="001D3F95" w:rsidRDefault="00D70071"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CCAG09-08</w:t>
            </w:r>
            <w:r w:rsidRPr="001D3F95">
              <w:rPr>
                <w:rStyle w:val="eop"/>
                <w:rFonts w:asciiTheme="minorHAnsi" w:hAnsiTheme="minorHAnsi" w:cstheme="minorHAnsi"/>
                <w:color w:val="000000"/>
                <w:sz w:val="20"/>
                <w:szCs w:val="20"/>
              </w:rPr>
              <w:t> </w:t>
            </w:r>
          </w:p>
        </w:tc>
        <w:tc>
          <w:tcPr>
            <w:tcW w:w="4110" w:type="dxa"/>
            <w:shd w:val="clear" w:color="auto" w:fill="auto"/>
          </w:tcPr>
          <w:p w14:paraId="539C3456" w14:textId="3780E538" w:rsidR="00D70071" w:rsidRPr="001D3F95" w:rsidRDefault="00D70071"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Programme to engage with Ofgem regarding CCAG decision to link M7/M8 delivery to M10.</w:t>
            </w:r>
            <w:r w:rsidRPr="001D3F95">
              <w:rPr>
                <w:rStyle w:val="eop"/>
                <w:rFonts w:asciiTheme="minorHAnsi" w:hAnsiTheme="minorHAnsi" w:cstheme="minorHAnsi"/>
                <w:sz w:val="20"/>
                <w:szCs w:val="20"/>
              </w:rPr>
              <w:t> </w:t>
            </w:r>
          </w:p>
        </w:tc>
        <w:tc>
          <w:tcPr>
            <w:tcW w:w="1985" w:type="dxa"/>
            <w:shd w:val="clear" w:color="auto" w:fill="auto"/>
          </w:tcPr>
          <w:p w14:paraId="2A90A25B" w14:textId="66E65E52" w:rsidR="00D70071" w:rsidRPr="001D3F95" w:rsidRDefault="00D70071"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Programme (Andrew Margan)</w:t>
            </w:r>
            <w:r w:rsidRPr="001D3F95">
              <w:rPr>
                <w:rStyle w:val="eop"/>
                <w:rFonts w:asciiTheme="minorHAnsi" w:hAnsiTheme="minorHAnsi" w:cstheme="minorHAnsi"/>
                <w:color w:val="000000"/>
                <w:sz w:val="20"/>
                <w:szCs w:val="20"/>
              </w:rPr>
              <w:t> </w:t>
            </w:r>
          </w:p>
        </w:tc>
        <w:tc>
          <w:tcPr>
            <w:tcW w:w="1843" w:type="dxa"/>
            <w:shd w:val="clear" w:color="auto" w:fill="auto"/>
          </w:tcPr>
          <w:p w14:paraId="09B1521B" w14:textId="2EBD6CD9" w:rsidR="00D70071" w:rsidRPr="001D3F95" w:rsidRDefault="00D70071"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2F1807" w:rsidRPr="001D3F95" w14:paraId="559CAB9B" w14:textId="77777777" w:rsidTr="358557FF">
        <w:trPr>
          <w:trHeight w:val="359"/>
        </w:trPr>
        <w:tc>
          <w:tcPr>
            <w:tcW w:w="1276" w:type="dxa"/>
            <w:vMerge w:val="restart"/>
          </w:tcPr>
          <w:p w14:paraId="57D1F4B5" w14:textId="34057A61" w:rsidR="002F1807" w:rsidRPr="001D3F95" w:rsidRDefault="002F1807" w:rsidP="001A5587">
            <w:pPr>
              <w:pStyle w:val="MHHSBody"/>
              <w:rPr>
                <w:rFonts w:asciiTheme="minorHAnsi" w:hAnsiTheme="minorHAnsi" w:cstheme="minorHAnsi"/>
                <w:b/>
                <w:bCs/>
                <w:sz w:val="20"/>
                <w:szCs w:val="20"/>
              </w:rPr>
            </w:pPr>
            <w:r w:rsidRPr="001D3F95">
              <w:rPr>
                <w:rStyle w:val="normaltextrun"/>
                <w:rFonts w:asciiTheme="minorHAnsi" w:hAnsiTheme="minorHAnsi" w:cstheme="minorHAnsi"/>
                <w:b/>
                <w:bCs/>
                <w:sz w:val="20"/>
                <w:szCs w:val="20"/>
              </w:rPr>
              <w:t>AOB</w:t>
            </w:r>
            <w:r w:rsidRPr="001D3F95">
              <w:rPr>
                <w:rStyle w:val="eop"/>
                <w:rFonts w:asciiTheme="minorHAnsi" w:hAnsiTheme="minorHAnsi" w:cstheme="minorHAnsi"/>
                <w:sz w:val="20"/>
                <w:szCs w:val="20"/>
              </w:rPr>
              <w:t> </w:t>
            </w:r>
          </w:p>
        </w:tc>
        <w:tc>
          <w:tcPr>
            <w:tcW w:w="1418" w:type="dxa"/>
            <w:shd w:val="clear" w:color="auto" w:fill="auto"/>
          </w:tcPr>
          <w:p w14:paraId="2CA5ADB4" w14:textId="5134A1E5" w:rsidR="002F1807" w:rsidRPr="001D3F95" w:rsidRDefault="002F1807"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CCAG09-09</w:t>
            </w:r>
            <w:r w:rsidRPr="001D3F95">
              <w:rPr>
                <w:rStyle w:val="eop"/>
                <w:rFonts w:asciiTheme="minorHAnsi" w:hAnsiTheme="minorHAnsi" w:cstheme="minorHAnsi"/>
                <w:color w:val="000000"/>
                <w:sz w:val="20"/>
                <w:szCs w:val="20"/>
              </w:rPr>
              <w:t> </w:t>
            </w:r>
          </w:p>
        </w:tc>
        <w:tc>
          <w:tcPr>
            <w:tcW w:w="4110" w:type="dxa"/>
            <w:shd w:val="clear" w:color="auto" w:fill="auto"/>
          </w:tcPr>
          <w:p w14:paraId="6B05A615" w14:textId="6B33B30B" w:rsidR="002F1807" w:rsidRPr="001D3F95" w:rsidRDefault="002F1807"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Programme to confirm where/how DIP data specification is hosted, managed, and owned.</w:t>
            </w:r>
            <w:r w:rsidRPr="001D3F95">
              <w:rPr>
                <w:rStyle w:val="eop"/>
                <w:rFonts w:asciiTheme="minorHAnsi" w:hAnsiTheme="minorHAnsi" w:cstheme="minorHAnsi"/>
                <w:sz w:val="20"/>
                <w:szCs w:val="20"/>
              </w:rPr>
              <w:t> </w:t>
            </w:r>
          </w:p>
        </w:tc>
        <w:tc>
          <w:tcPr>
            <w:tcW w:w="1985" w:type="dxa"/>
            <w:shd w:val="clear" w:color="auto" w:fill="auto"/>
          </w:tcPr>
          <w:p w14:paraId="52C16FB6" w14:textId="39689991"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Programme (Design Team)</w:t>
            </w:r>
            <w:r w:rsidRPr="001D3F95">
              <w:rPr>
                <w:rStyle w:val="eop"/>
                <w:rFonts w:asciiTheme="minorHAnsi" w:hAnsiTheme="minorHAnsi" w:cstheme="minorHAnsi"/>
                <w:color w:val="000000"/>
                <w:sz w:val="20"/>
                <w:szCs w:val="20"/>
              </w:rPr>
              <w:t> </w:t>
            </w:r>
          </w:p>
        </w:tc>
        <w:tc>
          <w:tcPr>
            <w:tcW w:w="1843" w:type="dxa"/>
            <w:shd w:val="clear" w:color="auto" w:fill="auto"/>
          </w:tcPr>
          <w:p w14:paraId="61E76B29" w14:textId="7CD83127"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2F1807" w:rsidRPr="001D3F95" w14:paraId="62E68F12" w14:textId="77777777" w:rsidTr="358557FF">
        <w:trPr>
          <w:trHeight w:val="359"/>
        </w:trPr>
        <w:tc>
          <w:tcPr>
            <w:tcW w:w="1276" w:type="dxa"/>
            <w:vMerge/>
          </w:tcPr>
          <w:p w14:paraId="50F6CC24" w14:textId="77777777" w:rsidR="002F1807" w:rsidRPr="001D3F95" w:rsidRDefault="002F1807" w:rsidP="001A5587">
            <w:pPr>
              <w:pStyle w:val="MHHSBody"/>
              <w:rPr>
                <w:rFonts w:asciiTheme="minorHAnsi" w:hAnsiTheme="minorHAnsi" w:cstheme="minorHAnsi"/>
                <w:b/>
                <w:bCs/>
                <w:sz w:val="20"/>
                <w:szCs w:val="20"/>
              </w:rPr>
            </w:pPr>
          </w:p>
        </w:tc>
        <w:tc>
          <w:tcPr>
            <w:tcW w:w="1418" w:type="dxa"/>
            <w:shd w:val="clear" w:color="auto" w:fill="auto"/>
          </w:tcPr>
          <w:p w14:paraId="270251B4" w14:textId="0CE2B170" w:rsidR="002F1807" w:rsidRPr="001D3F95" w:rsidRDefault="002F1807"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CCAG09-10</w:t>
            </w:r>
            <w:r w:rsidRPr="001D3F95">
              <w:rPr>
                <w:rStyle w:val="eop"/>
                <w:rFonts w:asciiTheme="minorHAnsi" w:hAnsiTheme="minorHAnsi" w:cstheme="minorHAnsi"/>
                <w:color w:val="000000"/>
                <w:sz w:val="20"/>
                <w:szCs w:val="20"/>
              </w:rPr>
              <w:t> </w:t>
            </w:r>
          </w:p>
        </w:tc>
        <w:tc>
          <w:tcPr>
            <w:tcW w:w="4110" w:type="dxa"/>
            <w:shd w:val="clear" w:color="auto" w:fill="auto"/>
          </w:tcPr>
          <w:p w14:paraId="1F052AF4" w14:textId="6FBDCA5C" w:rsidR="002F1807" w:rsidRPr="001D3F95" w:rsidRDefault="002F1807"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CCAG members to discuss with constituents whether a pre-CCAG webinar would be of value and provide views to Programme to enable decision</w:t>
            </w:r>
            <w:r w:rsidRPr="001D3F95">
              <w:rPr>
                <w:rStyle w:val="eop"/>
                <w:rFonts w:asciiTheme="minorHAnsi" w:hAnsiTheme="minorHAnsi" w:cstheme="minorHAnsi"/>
                <w:sz w:val="20"/>
                <w:szCs w:val="20"/>
              </w:rPr>
              <w:t> </w:t>
            </w:r>
          </w:p>
        </w:tc>
        <w:tc>
          <w:tcPr>
            <w:tcW w:w="1985" w:type="dxa"/>
            <w:shd w:val="clear" w:color="auto" w:fill="auto"/>
          </w:tcPr>
          <w:p w14:paraId="244D8DD6" w14:textId="5F091FDC"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CCAG members</w:t>
            </w:r>
            <w:r w:rsidRPr="001D3F95">
              <w:rPr>
                <w:rStyle w:val="eop"/>
                <w:rFonts w:asciiTheme="minorHAnsi" w:hAnsiTheme="minorHAnsi" w:cstheme="minorHAnsi"/>
                <w:color w:val="000000"/>
                <w:sz w:val="20"/>
                <w:szCs w:val="20"/>
              </w:rPr>
              <w:t> </w:t>
            </w:r>
          </w:p>
        </w:tc>
        <w:tc>
          <w:tcPr>
            <w:tcW w:w="1843" w:type="dxa"/>
            <w:shd w:val="clear" w:color="auto" w:fill="auto"/>
          </w:tcPr>
          <w:p w14:paraId="4E471140" w14:textId="7C181F3F"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2F1807" w:rsidRPr="001D3F95" w14:paraId="17990062" w14:textId="77777777" w:rsidTr="358557FF">
        <w:trPr>
          <w:trHeight w:val="359"/>
        </w:trPr>
        <w:tc>
          <w:tcPr>
            <w:tcW w:w="1276" w:type="dxa"/>
            <w:vMerge w:val="restart"/>
          </w:tcPr>
          <w:p w14:paraId="6A8DA915" w14:textId="4FA5D248" w:rsidR="002F1807" w:rsidRPr="001D3F95" w:rsidRDefault="00954972" w:rsidP="00AE1416">
            <w:pPr>
              <w:pStyle w:val="MHHSBody"/>
              <w:rPr>
                <w:rFonts w:asciiTheme="minorHAnsi" w:hAnsiTheme="minorHAnsi" w:cstheme="minorHAnsi"/>
                <w:b/>
                <w:bCs/>
                <w:sz w:val="20"/>
                <w:szCs w:val="20"/>
              </w:rPr>
            </w:pPr>
            <w:r>
              <w:rPr>
                <w:rFonts w:asciiTheme="minorHAnsi" w:hAnsiTheme="minorHAnsi" w:cstheme="minorHAnsi"/>
                <w:b/>
                <w:bCs/>
                <w:sz w:val="20"/>
                <w:szCs w:val="20"/>
              </w:rPr>
              <w:t>Previous Meetings</w:t>
            </w:r>
          </w:p>
        </w:tc>
        <w:tc>
          <w:tcPr>
            <w:tcW w:w="1418" w:type="dxa"/>
            <w:shd w:val="clear" w:color="auto" w:fill="auto"/>
          </w:tcPr>
          <w:p w14:paraId="579C710E" w14:textId="2C673D91" w:rsidR="002F1807" w:rsidRPr="001D3F95" w:rsidRDefault="002F1807" w:rsidP="00A62D59">
            <w:pPr>
              <w:pStyle w:val="MHHSBody"/>
              <w:rPr>
                <w:rFonts w:asciiTheme="minorHAnsi" w:hAnsiTheme="minorHAnsi" w:cstheme="minorHAnsi"/>
                <w:sz w:val="20"/>
                <w:szCs w:val="20"/>
              </w:rPr>
            </w:pPr>
            <w:r w:rsidRPr="001D3F95">
              <w:rPr>
                <w:rStyle w:val="normaltextrun"/>
                <w:rFonts w:asciiTheme="minorHAnsi" w:hAnsiTheme="minorHAnsi" w:cstheme="minorHAnsi"/>
                <w:color w:val="000000"/>
                <w:sz w:val="20"/>
                <w:szCs w:val="20"/>
                <w:bdr w:val="none" w:sz="0" w:space="0" w:color="auto" w:frame="1"/>
              </w:rPr>
              <w:t>CCAG07-11</w:t>
            </w:r>
          </w:p>
        </w:tc>
        <w:tc>
          <w:tcPr>
            <w:tcW w:w="4110" w:type="dxa"/>
            <w:shd w:val="clear" w:color="auto" w:fill="auto"/>
          </w:tcPr>
          <w:p w14:paraId="27AA0B8A" w14:textId="0FB19F66"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Consider the enduring referencing and hosting of design artefacts and how this should be brought into each code. Update the code draft principles for approval in July CCAG.</w:t>
            </w:r>
          </w:p>
        </w:tc>
        <w:tc>
          <w:tcPr>
            <w:tcW w:w="1985" w:type="dxa"/>
            <w:shd w:val="clear" w:color="auto" w:fill="auto"/>
          </w:tcPr>
          <w:p w14:paraId="454A1B55" w14:textId="77777777" w:rsidR="002F1807" w:rsidRPr="001D3F95" w:rsidRDefault="002F1807" w:rsidP="00AE1416">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Programme </w:t>
            </w:r>
          </w:p>
          <w:p w14:paraId="418984B9" w14:textId="0C26BDC0" w:rsidR="002F1807" w:rsidRPr="001D3F95" w:rsidRDefault="002F1807" w:rsidP="00AE1416">
            <w:pPr>
              <w:pStyle w:val="MHHSBody"/>
              <w:jc w:val="center"/>
              <w:rPr>
                <w:rFonts w:asciiTheme="minorHAnsi" w:hAnsiTheme="minorHAnsi" w:cstheme="minorHAnsi"/>
                <w:sz w:val="20"/>
                <w:szCs w:val="20"/>
              </w:rPr>
            </w:pPr>
            <w:r w:rsidRPr="001D3F95">
              <w:rPr>
                <w:rStyle w:val="normaltextrun"/>
                <w:rFonts w:asciiTheme="minorHAnsi" w:hAnsiTheme="minorHAnsi" w:cstheme="minorHAnsi"/>
                <w:color w:val="000000"/>
                <w:sz w:val="20"/>
                <w:szCs w:val="20"/>
              </w:rPr>
              <w:t>(Andrew Margan)</w:t>
            </w:r>
            <w:r w:rsidRPr="001D3F95">
              <w:rPr>
                <w:rStyle w:val="eop"/>
                <w:rFonts w:asciiTheme="minorHAnsi" w:hAnsiTheme="minorHAnsi" w:cstheme="minorHAnsi"/>
                <w:color w:val="041425"/>
                <w:sz w:val="20"/>
                <w:szCs w:val="20"/>
                <w:lang w:val="en-US"/>
              </w:rPr>
              <w:t>​</w:t>
            </w:r>
          </w:p>
        </w:tc>
        <w:tc>
          <w:tcPr>
            <w:tcW w:w="1843" w:type="dxa"/>
            <w:shd w:val="clear" w:color="auto" w:fill="auto"/>
          </w:tcPr>
          <w:p w14:paraId="53B59402" w14:textId="30368578" w:rsidR="002F1807" w:rsidRPr="001D3F95" w:rsidRDefault="002F1807" w:rsidP="00AE1416">
            <w:pPr>
              <w:pStyle w:val="MHHSBody"/>
              <w:jc w:val="center"/>
              <w:rPr>
                <w:rFonts w:asciiTheme="minorHAnsi" w:hAnsiTheme="minorHAnsi" w:cstheme="minorHAnsi"/>
                <w:sz w:val="20"/>
                <w:szCs w:val="20"/>
              </w:rPr>
            </w:pPr>
            <w:r w:rsidRPr="001D3F95">
              <w:rPr>
                <w:rStyle w:val="normaltextrun"/>
                <w:rFonts w:asciiTheme="minorHAnsi" w:hAnsiTheme="minorHAnsi" w:cstheme="minorHAnsi"/>
                <w:color w:val="000000"/>
                <w:sz w:val="20"/>
                <w:szCs w:val="20"/>
              </w:rPr>
              <w:t>20/07/2022</w:t>
            </w:r>
            <w:r w:rsidRPr="001D3F95">
              <w:rPr>
                <w:rStyle w:val="eop"/>
                <w:rFonts w:asciiTheme="minorHAnsi" w:hAnsiTheme="minorHAnsi" w:cstheme="minorHAnsi"/>
                <w:color w:val="041425"/>
                <w:sz w:val="20"/>
                <w:szCs w:val="20"/>
                <w:lang w:val="en-US"/>
              </w:rPr>
              <w:t>​</w:t>
            </w:r>
          </w:p>
        </w:tc>
      </w:tr>
      <w:tr w:rsidR="002F1807" w:rsidRPr="001D3F95" w14:paraId="58C0E73A" w14:textId="77777777" w:rsidTr="358557FF">
        <w:trPr>
          <w:trHeight w:val="359"/>
        </w:trPr>
        <w:tc>
          <w:tcPr>
            <w:tcW w:w="1276" w:type="dxa"/>
            <w:vMerge/>
          </w:tcPr>
          <w:p w14:paraId="45EE0E5B" w14:textId="05360A26" w:rsidR="002F1807" w:rsidRPr="001D3F95" w:rsidRDefault="002F1807" w:rsidP="00AE1416">
            <w:pPr>
              <w:pStyle w:val="MHHSBody"/>
              <w:rPr>
                <w:rFonts w:asciiTheme="minorHAnsi" w:hAnsiTheme="minorHAnsi" w:cstheme="minorHAnsi"/>
                <w:b/>
                <w:bCs/>
                <w:sz w:val="20"/>
                <w:szCs w:val="20"/>
              </w:rPr>
            </w:pPr>
          </w:p>
        </w:tc>
        <w:tc>
          <w:tcPr>
            <w:tcW w:w="1418" w:type="dxa"/>
            <w:shd w:val="clear" w:color="auto" w:fill="auto"/>
          </w:tcPr>
          <w:p w14:paraId="58A98C14" w14:textId="27919078"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CCAG08-01</w:t>
            </w:r>
          </w:p>
        </w:tc>
        <w:tc>
          <w:tcPr>
            <w:tcW w:w="4110" w:type="dxa"/>
            <w:shd w:val="clear" w:color="auto" w:fill="auto"/>
          </w:tcPr>
          <w:p w14:paraId="7B6FBEFE" w14:textId="7D02791C" w:rsidR="002F1807" w:rsidRPr="001D3F95" w:rsidRDefault="002F1807" w:rsidP="00A62D59">
            <w:pPr>
              <w:pStyle w:val="MHHSBody"/>
              <w:rPr>
                <w:rFonts w:asciiTheme="minorHAnsi" w:hAnsiTheme="minorHAnsi" w:cstheme="minorHAnsi"/>
                <w:color w:val="041425" w:themeColor="text2"/>
                <w:sz w:val="20"/>
                <w:szCs w:val="20"/>
              </w:rPr>
            </w:pPr>
            <w:r w:rsidRPr="001D3F95">
              <w:rPr>
                <w:rFonts w:asciiTheme="minorHAnsi" w:hAnsiTheme="minorHAnsi" w:cstheme="minorHAnsi"/>
                <w:sz w:val="20"/>
                <w:szCs w:val="20"/>
              </w:rPr>
              <w:t>Speak with design team and clarify the process of how data item industry changes are tracked and managed within the Programme</w:t>
            </w:r>
          </w:p>
        </w:tc>
        <w:tc>
          <w:tcPr>
            <w:tcW w:w="1985" w:type="dxa"/>
            <w:shd w:val="clear" w:color="auto" w:fill="auto"/>
          </w:tcPr>
          <w:p w14:paraId="08FF0D6A" w14:textId="40A76D34"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Programme (Fraser Mathieson)</w:t>
            </w:r>
          </w:p>
        </w:tc>
        <w:tc>
          <w:tcPr>
            <w:tcW w:w="1843" w:type="dxa"/>
            <w:shd w:val="clear" w:color="auto" w:fill="auto"/>
          </w:tcPr>
          <w:p w14:paraId="3BB247CB" w14:textId="33DFA141"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17/08/22</w:t>
            </w:r>
          </w:p>
        </w:tc>
      </w:tr>
      <w:tr w:rsidR="002F1807" w:rsidRPr="001D3F95" w14:paraId="0223A9BC" w14:textId="77777777" w:rsidTr="358557FF">
        <w:trPr>
          <w:trHeight w:val="359"/>
        </w:trPr>
        <w:tc>
          <w:tcPr>
            <w:tcW w:w="1276" w:type="dxa"/>
            <w:vMerge/>
          </w:tcPr>
          <w:p w14:paraId="5A3018CC" w14:textId="77777777" w:rsidR="002F1807" w:rsidRPr="001D3F95" w:rsidRDefault="002F1807" w:rsidP="00AE1416">
            <w:pPr>
              <w:pStyle w:val="MHHSBody"/>
              <w:rPr>
                <w:rFonts w:asciiTheme="minorHAnsi" w:hAnsiTheme="minorHAnsi" w:cstheme="minorHAnsi"/>
                <w:b/>
                <w:bCs/>
                <w:sz w:val="20"/>
                <w:szCs w:val="20"/>
              </w:rPr>
            </w:pPr>
          </w:p>
        </w:tc>
        <w:tc>
          <w:tcPr>
            <w:tcW w:w="1418" w:type="dxa"/>
            <w:shd w:val="clear" w:color="auto" w:fill="auto"/>
          </w:tcPr>
          <w:p w14:paraId="0234345D" w14:textId="0C439C4E"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CCAG08-04</w:t>
            </w:r>
          </w:p>
        </w:tc>
        <w:tc>
          <w:tcPr>
            <w:tcW w:w="4110" w:type="dxa"/>
            <w:shd w:val="clear" w:color="auto" w:fill="auto"/>
          </w:tcPr>
          <w:p w14:paraId="27C976A1" w14:textId="18D026F8"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Meet with Justin Andrews (DAG chair) to discuss CCAG member concerns that some design artefacts are not sufficient to draft code from</w:t>
            </w:r>
          </w:p>
        </w:tc>
        <w:tc>
          <w:tcPr>
            <w:tcW w:w="1985" w:type="dxa"/>
            <w:shd w:val="clear" w:color="auto" w:fill="auto"/>
          </w:tcPr>
          <w:p w14:paraId="76D8C3B9" w14:textId="0473A847"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Chris Welby</w:t>
            </w:r>
          </w:p>
        </w:tc>
        <w:tc>
          <w:tcPr>
            <w:tcW w:w="1843" w:type="dxa"/>
            <w:shd w:val="clear" w:color="auto" w:fill="auto"/>
          </w:tcPr>
          <w:p w14:paraId="74D97AC1" w14:textId="640B5766"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17/08/22</w:t>
            </w:r>
          </w:p>
        </w:tc>
      </w:tr>
      <w:tr w:rsidR="002F1807" w:rsidRPr="001D3F95" w14:paraId="14771116" w14:textId="77777777" w:rsidTr="358557FF">
        <w:trPr>
          <w:trHeight w:val="359"/>
        </w:trPr>
        <w:tc>
          <w:tcPr>
            <w:tcW w:w="1276" w:type="dxa"/>
            <w:vMerge/>
          </w:tcPr>
          <w:p w14:paraId="1E71ED23" w14:textId="77777777" w:rsidR="002F1807" w:rsidRPr="001D3F95" w:rsidRDefault="002F1807" w:rsidP="00AE1416">
            <w:pPr>
              <w:pStyle w:val="MHHSBody"/>
              <w:rPr>
                <w:rFonts w:asciiTheme="minorHAnsi" w:hAnsiTheme="minorHAnsi" w:cstheme="minorHAnsi"/>
                <w:b/>
                <w:bCs/>
                <w:sz w:val="20"/>
                <w:szCs w:val="20"/>
              </w:rPr>
            </w:pPr>
          </w:p>
        </w:tc>
        <w:tc>
          <w:tcPr>
            <w:tcW w:w="1418" w:type="dxa"/>
            <w:shd w:val="clear" w:color="auto" w:fill="auto"/>
          </w:tcPr>
          <w:p w14:paraId="13A311A3" w14:textId="2224D952"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CCAG08-05</w:t>
            </w:r>
          </w:p>
        </w:tc>
        <w:tc>
          <w:tcPr>
            <w:tcW w:w="4110" w:type="dxa"/>
            <w:shd w:val="clear" w:color="auto" w:fill="auto"/>
          </w:tcPr>
          <w:p w14:paraId="71E85D59" w14:textId="7AB1DC87"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 xml:space="preserve">Discuss with REC any implications for code drafting </w:t>
            </w:r>
            <w:proofErr w:type="gramStart"/>
            <w:r w:rsidRPr="001D3F95">
              <w:rPr>
                <w:rFonts w:asciiTheme="minorHAnsi" w:hAnsiTheme="minorHAnsi" w:cstheme="minorHAnsi"/>
                <w:sz w:val="20"/>
                <w:szCs w:val="20"/>
              </w:rPr>
              <w:t>as a result of</w:t>
            </w:r>
            <w:proofErr w:type="gramEnd"/>
            <w:r w:rsidRPr="001D3F95">
              <w:rPr>
                <w:rFonts w:asciiTheme="minorHAnsi" w:hAnsiTheme="minorHAnsi" w:cstheme="minorHAnsi"/>
                <w:sz w:val="20"/>
                <w:szCs w:val="20"/>
              </w:rPr>
              <w:t xml:space="preserve"> MHHS on the REC that sit outside scope of the Programme design. Raise with design as required (e.g. through CCIAG)</w:t>
            </w:r>
          </w:p>
        </w:tc>
        <w:tc>
          <w:tcPr>
            <w:tcW w:w="1985" w:type="dxa"/>
            <w:shd w:val="clear" w:color="auto" w:fill="auto"/>
          </w:tcPr>
          <w:p w14:paraId="7A5215F1" w14:textId="14661AA9"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Programme (Jason Brogden)</w:t>
            </w:r>
          </w:p>
        </w:tc>
        <w:tc>
          <w:tcPr>
            <w:tcW w:w="1843" w:type="dxa"/>
            <w:shd w:val="clear" w:color="auto" w:fill="auto"/>
          </w:tcPr>
          <w:p w14:paraId="3A20AD12" w14:textId="2C19835D"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17/08/22</w:t>
            </w:r>
          </w:p>
        </w:tc>
      </w:tr>
      <w:tr w:rsidR="002F1807" w:rsidRPr="001D3F95" w14:paraId="71F9FA48" w14:textId="77777777" w:rsidTr="358557FF">
        <w:trPr>
          <w:trHeight w:val="359"/>
        </w:trPr>
        <w:tc>
          <w:tcPr>
            <w:tcW w:w="1276" w:type="dxa"/>
            <w:vMerge/>
          </w:tcPr>
          <w:p w14:paraId="201CF383" w14:textId="2F6C98F5" w:rsidR="002F1807" w:rsidRPr="001D3F95" w:rsidRDefault="002F1807" w:rsidP="00AE1416">
            <w:pPr>
              <w:pStyle w:val="MHHSBody"/>
              <w:rPr>
                <w:rFonts w:asciiTheme="minorHAnsi" w:hAnsiTheme="minorHAnsi" w:cstheme="minorHAnsi"/>
                <w:b/>
                <w:sz w:val="20"/>
                <w:szCs w:val="20"/>
              </w:rPr>
            </w:pPr>
          </w:p>
        </w:tc>
        <w:tc>
          <w:tcPr>
            <w:tcW w:w="1418" w:type="dxa"/>
            <w:shd w:val="clear" w:color="auto" w:fill="auto"/>
          </w:tcPr>
          <w:p w14:paraId="11B6B877" w14:textId="74177D6A"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CCAG08-06</w:t>
            </w:r>
          </w:p>
        </w:tc>
        <w:tc>
          <w:tcPr>
            <w:tcW w:w="4110" w:type="dxa"/>
            <w:shd w:val="clear" w:color="auto" w:fill="auto"/>
          </w:tcPr>
          <w:p w14:paraId="29CF78D6" w14:textId="7BBBFB97"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 xml:space="preserve">Provide feedback and supporting rationale on </w:t>
            </w:r>
            <w:r w:rsidRPr="001D3F95">
              <w:rPr>
                <w:rFonts w:asciiTheme="minorHAnsi" w:hAnsiTheme="minorHAnsi" w:cstheme="minorHAnsi"/>
                <w:color w:val="041425" w:themeColor="text1"/>
                <w:sz w:val="20"/>
                <w:szCs w:val="20"/>
              </w:rPr>
              <w:t>whether new code needs to be implemented for qualification (i.e. if qualification start is dependent on M6 (CCAG approval of code) or M8 (code implementation)). If code does not need to be implemented for qualification, provide feedback and rationale on the time at which new code does need to be implemented.</w:t>
            </w:r>
          </w:p>
        </w:tc>
        <w:tc>
          <w:tcPr>
            <w:tcW w:w="1985" w:type="dxa"/>
            <w:shd w:val="clear" w:color="auto" w:fill="auto"/>
          </w:tcPr>
          <w:p w14:paraId="175B67C9" w14:textId="72F3569B" w:rsidR="002F1807" w:rsidRPr="001D3F95" w:rsidRDefault="002F1807" w:rsidP="00AE1416">
            <w:pPr>
              <w:jc w:val="center"/>
              <w:textAlignment w:val="baseline"/>
              <w:rPr>
                <w:rFonts w:asciiTheme="minorHAnsi" w:hAnsiTheme="minorHAnsi" w:cstheme="minorHAnsi"/>
                <w:sz w:val="20"/>
                <w:szCs w:val="20"/>
              </w:rPr>
            </w:pPr>
            <w:r w:rsidRPr="001D3F95">
              <w:rPr>
                <w:rFonts w:asciiTheme="minorHAnsi" w:hAnsiTheme="minorHAnsi" w:cstheme="minorHAnsi"/>
                <w:sz w:val="20"/>
                <w:szCs w:val="20"/>
              </w:rPr>
              <w:t>CCAG members</w:t>
            </w:r>
          </w:p>
        </w:tc>
        <w:tc>
          <w:tcPr>
            <w:tcW w:w="1843" w:type="dxa"/>
            <w:shd w:val="clear" w:color="auto" w:fill="auto"/>
          </w:tcPr>
          <w:p w14:paraId="28A94CC8" w14:textId="69E50629"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17/08/22</w:t>
            </w:r>
          </w:p>
        </w:tc>
      </w:tr>
      <w:tr w:rsidR="002F1807" w:rsidRPr="001D3F95" w14:paraId="39CACAF1" w14:textId="77777777" w:rsidTr="358557FF">
        <w:trPr>
          <w:trHeight w:val="359"/>
        </w:trPr>
        <w:tc>
          <w:tcPr>
            <w:tcW w:w="1276" w:type="dxa"/>
            <w:vMerge/>
          </w:tcPr>
          <w:p w14:paraId="4DB72DE7" w14:textId="0E69C343" w:rsidR="002F1807" w:rsidRPr="001D3F95" w:rsidRDefault="002F1807" w:rsidP="00AE1416">
            <w:pPr>
              <w:pStyle w:val="MHHSBody"/>
              <w:rPr>
                <w:rFonts w:asciiTheme="minorHAnsi" w:hAnsiTheme="minorHAnsi" w:cstheme="minorHAnsi"/>
                <w:b/>
                <w:sz w:val="20"/>
                <w:szCs w:val="20"/>
              </w:rPr>
            </w:pPr>
          </w:p>
        </w:tc>
        <w:tc>
          <w:tcPr>
            <w:tcW w:w="1418" w:type="dxa"/>
            <w:shd w:val="clear" w:color="auto" w:fill="auto"/>
          </w:tcPr>
          <w:p w14:paraId="0768CC7D" w14:textId="7C0AC007"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CCAG08-07</w:t>
            </w:r>
          </w:p>
        </w:tc>
        <w:tc>
          <w:tcPr>
            <w:tcW w:w="4110" w:type="dxa"/>
            <w:shd w:val="clear" w:color="auto" w:fill="auto"/>
          </w:tcPr>
          <w:p w14:paraId="51691D7E" w14:textId="25D83A7B"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Progress discussions on the enduring solution for hosting design artefacts and bring back to CCAG:</w:t>
            </w:r>
          </w:p>
          <w:p w14:paraId="5996A2CF" w14:textId="77777777" w:rsidR="002F1807" w:rsidRPr="001D3F95" w:rsidRDefault="002F1807" w:rsidP="00A62D59">
            <w:pPr>
              <w:pStyle w:val="MHHSBody"/>
              <w:numPr>
                <w:ilvl w:val="0"/>
                <w:numId w:val="23"/>
              </w:numPr>
              <w:rPr>
                <w:rFonts w:asciiTheme="minorHAnsi" w:hAnsiTheme="minorHAnsi" w:cstheme="minorHAnsi"/>
                <w:sz w:val="20"/>
                <w:szCs w:val="20"/>
              </w:rPr>
            </w:pPr>
            <w:r w:rsidRPr="001D3F95">
              <w:rPr>
                <w:rFonts w:asciiTheme="minorHAnsi" w:hAnsiTheme="minorHAnsi" w:cstheme="minorHAnsi"/>
                <w:sz w:val="20"/>
                <w:szCs w:val="20"/>
              </w:rPr>
              <w:t>Whether the design will be maintained post go-live (and if so, how)</w:t>
            </w:r>
          </w:p>
          <w:p w14:paraId="5A799B85" w14:textId="6A2E8274" w:rsidR="002F1807" w:rsidRPr="001D3F95" w:rsidRDefault="002F1807" w:rsidP="00A62D59">
            <w:pPr>
              <w:pStyle w:val="MHHSBody"/>
              <w:numPr>
                <w:ilvl w:val="0"/>
                <w:numId w:val="23"/>
              </w:numPr>
              <w:rPr>
                <w:rFonts w:asciiTheme="minorHAnsi" w:hAnsiTheme="minorHAnsi" w:cstheme="minorHAnsi"/>
                <w:sz w:val="20"/>
                <w:szCs w:val="20"/>
              </w:rPr>
            </w:pPr>
            <w:r w:rsidRPr="001D3F95">
              <w:rPr>
                <w:rFonts w:asciiTheme="minorHAnsi" w:hAnsiTheme="minorHAnsi" w:cstheme="minorHAnsi"/>
                <w:sz w:val="20"/>
                <w:szCs w:val="20"/>
              </w:rPr>
              <w:t>Confirm for all code bodies the role iServer plays for their code drafting</w:t>
            </w:r>
          </w:p>
        </w:tc>
        <w:tc>
          <w:tcPr>
            <w:tcW w:w="1985" w:type="dxa"/>
            <w:shd w:val="clear" w:color="auto" w:fill="auto"/>
          </w:tcPr>
          <w:p w14:paraId="06501B6E" w14:textId="6C44EF06" w:rsidR="002F1807" w:rsidRPr="001D3F95" w:rsidRDefault="002F1807" w:rsidP="00AE1416">
            <w:pPr>
              <w:jc w:val="center"/>
              <w:textAlignment w:val="baseline"/>
              <w:rPr>
                <w:rFonts w:asciiTheme="minorHAnsi" w:hAnsiTheme="minorHAnsi" w:cstheme="minorHAnsi"/>
                <w:sz w:val="20"/>
                <w:szCs w:val="20"/>
              </w:rPr>
            </w:pPr>
            <w:r w:rsidRPr="001D3F95">
              <w:rPr>
                <w:rFonts w:asciiTheme="minorHAnsi" w:hAnsiTheme="minorHAnsi" w:cstheme="minorHAnsi"/>
                <w:sz w:val="20"/>
                <w:szCs w:val="20"/>
              </w:rPr>
              <w:t>Programme (Jason Brogden)</w:t>
            </w:r>
          </w:p>
        </w:tc>
        <w:tc>
          <w:tcPr>
            <w:tcW w:w="1843" w:type="dxa"/>
            <w:shd w:val="clear" w:color="auto" w:fill="auto"/>
          </w:tcPr>
          <w:p w14:paraId="4A3903D5" w14:textId="374351E6"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17/08/22</w:t>
            </w:r>
          </w:p>
        </w:tc>
      </w:tr>
      <w:tr w:rsidR="002F1807" w:rsidRPr="001D3F95" w14:paraId="66FCC0F2" w14:textId="77777777" w:rsidTr="358557FF">
        <w:trPr>
          <w:trHeight w:val="359"/>
        </w:trPr>
        <w:tc>
          <w:tcPr>
            <w:tcW w:w="1276" w:type="dxa"/>
            <w:vMerge/>
          </w:tcPr>
          <w:p w14:paraId="0D9422F0" w14:textId="696CA441" w:rsidR="002F1807" w:rsidRPr="001D3F95" w:rsidRDefault="002F1807" w:rsidP="00AE1416">
            <w:pPr>
              <w:pStyle w:val="MHHSBody"/>
              <w:rPr>
                <w:rFonts w:asciiTheme="minorHAnsi" w:hAnsiTheme="minorHAnsi" w:cstheme="minorHAnsi"/>
                <w:b/>
                <w:bCs/>
                <w:sz w:val="20"/>
                <w:szCs w:val="20"/>
              </w:rPr>
            </w:pPr>
          </w:p>
        </w:tc>
        <w:tc>
          <w:tcPr>
            <w:tcW w:w="1418" w:type="dxa"/>
            <w:shd w:val="clear" w:color="auto" w:fill="auto"/>
          </w:tcPr>
          <w:p w14:paraId="070D0737" w14:textId="04A13565"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CCAG08-08</w:t>
            </w:r>
          </w:p>
        </w:tc>
        <w:tc>
          <w:tcPr>
            <w:tcW w:w="4110" w:type="dxa"/>
            <w:shd w:val="clear" w:color="auto" w:fill="auto"/>
          </w:tcPr>
          <w:p w14:paraId="19DA7B09" w14:textId="4A2E6132"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 xml:space="preserve">Determine the approach to drafting topic areas that will not be drafted from the design baseline (e.g. qualification, transition) and bring to back to CCAG. </w:t>
            </w:r>
          </w:p>
        </w:tc>
        <w:tc>
          <w:tcPr>
            <w:tcW w:w="1985" w:type="dxa"/>
            <w:shd w:val="clear" w:color="auto" w:fill="auto"/>
          </w:tcPr>
          <w:p w14:paraId="6DAEC8A1" w14:textId="507CC510" w:rsidR="002F1807" w:rsidRPr="001D3F95" w:rsidRDefault="002F1807" w:rsidP="00AE1416">
            <w:pPr>
              <w:jc w:val="center"/>
              <w:textAlignment w:val="baseline"/>
              <w:rPr>
                <w:rFonts w:asciiTheme="minorHAnsi" w:hAnsiTheme="minorHAnsi" w:cstheme="minorHAnsi"/>
                <w:sz w:val="20"/>
                <w:szCs w:val="20"/>
              </w:rPr>
            </w:pPr>
            <w:r w:rsidRPr="001D3F95">
              <w:rPr>
                <w:rFonts w:asciiTheme="minorHAnsi" w:hAnsiTheme="minorHAnsi" w:cstheme="minorHAnsi"/>
                <w:sz w:val="20"/>
                <w:szCs w:val="20"/>
              </w:rPr>
              <w:t>Programme</w:t>
            </w:r>
          </w:p>
        </w:tc>
        <w:tc>
          <w:tcPr>
            <w:tcW w:w="1843" w:type="dxa"/>
            <w:shd w:val="clear" w:color="auto" w:fill="auto"/>
          </w:tcPr>
          <w:p w14:paraId="6553C9D0" w14:textId="7D54A9A1"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17/08/22</w:t>
            </w:r>
          </w:p>
        </w:tc>
      </w:tr>
    </w:tbl>
    <w:p w14:paraId="0D8685AC" w14:textId="77777777" w:rsidR="00CE7841" w:rsidRPr="001D3F95" w:rsidRDefault="00CE7841" w:rsidP="0050514E">
      <w:pPr>
        <w:ind w:left="675" w:hanging="675"/>
        <w:textAlignment w:val="baseline"/>
        <w:rPr>
          <w:rFonts w:asciiTheme="minorHAnsi" w:hAnsiTheme="minorHAnsi" w:cstheme="minorHAnsi"/>
          <w:b/>
          <w:bCs/>
          <w:color w:val="5161FC"/>
          <w:sz w:val="20"/>
          <w:szCs w:val="20"/>
          <w:u w:val="single"/>
        </w:rPr>
      </w:pPr>
    </w:p>
    <w:tbl>
      <w:tblPr>
        <w:tblStyle w:val="ElexonBasicTable"/>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6688"/>
        <w:gridCol w:w="17"/>
      </w:tblGrid>
      <w:tr w:rsidR="003F68DC" w:rsidRPr="001D3F95" w14:paraId="21B7CC79" w14:textId="77777777" w:rsidTr="001145BB">
        <w:trPr>
          <w:cnfStyle w:val="100000000000" w:firstRow="1" w:lastRow="0" w:firstColumn="0" w:lastColumn="0" w:oddVBand="0" w:evenVBand="0" w:oddHBand="0" w:evenHBand="0" w:firstRowFirstColumn="0" w:firstRowLastColumn="0" w:lastRowFirstColumn="0" w:lastRowLastColumn="0"/>
          <w:trHeight w:val="346"/>
        </w:trPr>
        <w:tc>
          <w:tcPr>
            <w:tcW w:w="10533" w:type="dxa"/>
            <w:gridSpan w:val="4"/>
            <w:tcBorders>
              <w:top w:val="nil"/>
              <w:left w:val="nil"/>
              <w:right w:val="nil"/>
            </w:tcBorders>
            <w:shd w:val="clear" w:color="auto" w:fill="auto"/>
          </w:tcPr>
          <w:p w14:paraId="12960E85" w14:textId="77777777" w:rsidR="003F68DC" w:rsidRPr="001D3F95" w:rsidRDefault="003F68DC" w:rsidP="004E2DC6">
            <w:pPr>
              <w:ind w:left="675" w:hanging="675"/>
              <w:textAlignment w:val="baseline"/>
              <w:rPr>
                <w:rFonts w:asciiTheme="minorHAnsi" w:hAnsiTheme="minorHAnsi" w:cstheme="minorHAnsi"/>
                <w:sz w:val="20"/>
                <w:szCs w:val="20"/>
                <w:u w:val="single"/>
              </w:rPr>
            </w:pPr>
            <w:r w:rsidRPr="001D3F95">
              <w:rPr>
                <w:rFonts w:asciiTheme="minorHAnsi" w:hAnsiTheme="minorHAnsi" w:cstheme="minorHAnsi"/>
                <w:color w:val="5161FC"/>
                <w:sz w:val="20"/>
                <w:szCs w:val="20"/>
                <w:u w:val="single"/>
              </w:rPr>
              <w:t>Decisions</w:t>
            </w:r>
          </w:p>
        </w:tc>
      </w:tr>
      <w:tr w:rsidR="003F68DC" w:rsidRPr="001D3F95" w14:paraId="1E8C3A46" w14:textId="77777777" w:rsidTr="00A76774">
        <w:trPr>
          <w:gridAfter w:val="1"/>
          <w:wAfter w:w="17" w:type="dxa"/>
          <w:trHeight w:val="351"/>
        </w:trPr>
        <w:tc>
          <w:tcPr>
            <w:tcW w:w="1985" w:type="dxa"/>
            <w:tcBorders>
              <w:top w:val="single" w:sz="4" w:space="0" w:color="auto"/>
            </w:tcBorders>
            <w:shd w:val="clear" w:color="auto" w:fill="041425" w:themeFill="text2"/>
          </w:tcPr>
          <w:p w14:paraId="232C14BA" w14:textId="77777777" w:rsidR="003F68DC" w:rsidRPr="001D3F95" w:rsidRDefault="003F68DC" w:rsidP="007A63EC">
            <w:pPr>
              <w:pStyle w:val="MHHSBody"/>
              <w:rPr>
                <w:rFonts w:asciiTheme="minorHAnsi" w:hAnsiTheme="minorHAnsi" w:cstheme="minorHAnsi"/>
                <w:b/>
                <w:bCs/>
                <w:sz w:val="20"/>
                <w:szCs w:val="20"/>
              </w:rPr>
            </w:pPr>
            <w:r w:rsidRPr="001D3F95">
              <w:rPr>
                <w:rFonts w:asciiTheme="minorHAnsi" w:hAnsiTheme="minorHAnsi" w:cstheme="minorHAnsi"/>
                <w:b/>
                <w:bCs/>
                <w:sz w:val="20"/>
                <w:szCs w:val="20"/>
              </w:rPr>
              <w:t>Area</w:t>
            </w:r>
          </w:p>
        </w:tc>
        <w:tc>
          <w:tcPr>
            <w:tcW w:w="1843" w:type="dxa"/>
            <w:tcBorders>
              <w:top w:val="single" w:sz="4" w:space="0" w:color="auto"/>
            </w:tcBorders>
            <w:shd w:val="clear" w:color="auto" w:fill="041425" w:themeFill="text2"/>
          </w:tcPr>
          <w:p w14:paraId="6D23E415" w14:textId="77777777" w:rsidR="003F68DC" w:rsidRPr="001D3F95" w:rsidRDefault="003F68DC" w:rsidP="00A76774">
            <w:pPr>
              <w:pStyle w:val="MHHSBody"/>
              <w:rPr>
                <w:rFonts w:asciiTheme="minorHAnsi" w:hAnsiTheme="minorHAnsi" w:cstheme="minorHAnsi"/>
                <w:b/>
                <w:sz w:val="20"/>
                <w:szCs w:val="20"/>
              </w:rPr>
            </w:pPr>
            <w:r w:rsidRPr="001D3F95">
              <w:rPr>
                <w:rFonts w:asciiTheme="minorHAnsi" w:hAnsiTheme="minorHAnsi" w:cstheme="minorHAnsi"/>
                <w:b/>
                <w:bCs/>
                <w:sz w:val="20"/>
                <w:szCs w:val="20"/>
              </w:rPr>
              <w:t>Dec Ref</w:t>
            </w:r>
          </w:p>
        </w:tc>
        <w:tc>
          <w:tcPr>
            <w:tcW w:w="6688" w:type="dxa"/>
            <w:tcBorders>
              <w:top w:val="single" w:sz="4" w:space="0" w:color="auto"/>
            </w:tcBorders>
            <w:shd w:val="clear" w:color="auto" w:fill="041425" w:themeFill="text2"/>
          </w:tcPr>
          <w:p w14:paraId="14F1E288" w14:textId="77777777" w:rsidR="003F68DC" w:rsidRPr="001D3F95" w:rsidRDefault="003F68DC" w:rsidP="007A63EC">
            <w:pPr>
              <w:pStyle w:val="MHHSBody"/>
              <w:rPr>
                <w:rFonts w:asciiTheme="minorHAnsi" w:hAnsiTheme="minorHAnsi" w:cstheme="minorHAnsi"/>
                <w:b/>
                <w:sz w:val="20"/>
                <w:szCs w:val="20"/>
              </w:rPr>
            </w:pPr>
            <w:r w:rsidRPr="001D3F95">
              <w:rPr>
                <w:rFonts w:asciiTheme="minorHAnsi" w:hAnsiTheme="minorHAnsi" w:cstheme="minorHAnsi"/>
                <w:b/>
                <w:sz w:val="20"/>
                <w:szCs w:val="20"/>
              </w:rPr>
              <w:t>Decision</w:t>
            </w:r>
          </w:p>
        </w:tc>
      </w:tr>
      <w:tr w:rsidR="00D10F0B" w:rsidRPr="001D3F95" w14:paraId="5F48A493" w14:textId="77777777" w:rsidTr="00A76774">
        <w:trPr>
          <w:trHeight w:val="346"/>
        </w:trPr>
        <w:tc>
          <w:tcPr>
            <w:tcW w:w="1985" w:type="dxa"/>
            <w:vAlign w:val="top"/>
          </w:tcPr>
          <w:p w14:paraId="5198BBB3" w14:textId="54AD6619" w:rsidR="00D10F0B" w:rsidRPr="001D3F95" w:rsidRDefault="00D10F0B" w:rsidP="00D10F0B">
            <w:pPr>
              <w:pStyle w:val="MHHSBody"/>
              <w:rPr>
                <w:rFonts w:asciiTheme="minorHAnsi" w:hAnsiTheme="minorHAnsi" w:cstheme="minorHAnsi"/>
                <w:b/>
                <w:bCs/>
                <w:sz w:val="20"/>
                <w:szCs w:val="20"/>
              </w:rPr>
            </w:pPr>
            <w:r w:rsidRPr="001D3F95">
              <w:rPr>
                <w:rStyle w:val="normaltextrun"/>
                <w:rFonts w:asciiTheme="minorHAnsi" w:hAnsiTheme="minorHAnsi" w:cstheme="minorHAnsi"/>
                <w:b/>
                <w:bCs/>
                <w:sz w:val="20"/>
                <w:szCs w:val="20"/>
              </w:rPr>
              <w:t>Minutes </w:t>
            </w:r>
            <w:r w:rsidRPr="001D3F95">
              <w:rPr>
                <w:rStyle w:val="eop"/>
                <w:rFonts w:asciiTheme="minorHAnsi" w:hAnsiTheme="minorHAnsi" w:cstheme="minorHAnsi"/>
                <w:sz w:val="20"/>
                <w:szCs w:val="20"/>
              </w:rPr>
              <w:t> </w:t>
            </w:r>
          </w:p>
        </w:tc>
        <w:tc>
          <w:tcPr>
            <w:tcW w:w="1843" w:type="dxa"/>
            <w:vAlign w:val="top"/>
          </w:tcPr>
          <w:p w14:paraId="6B65920C" w14:textId="00B9233B" w:rsidR="00D10F0B" w:rsidRPr="001D3F95" w:rsidRDefault="00D10F0B" w:rsidP="00D10F0B">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CCAG-DEC17</w:t>
            </w:r>
            <w:r w:rsidRPr="001D3F95">
              <w:rPr>
                <w:rStyle w:val="eop"/>
                <w:rFonts w:asciiTheme="minorHAnsi" w:hAnsiTheme="minorHAnsi" w:cstheme="minorHAnsi"/>
                <w:sz w:val="20"/>
                <w:szCs w:val="20"/>
              </w:rPr>
              <w:t> </w:t>
            </w:r>
          </w:p>
        </w:tc>
        <w:tc>
          <w:tcPr>
            <w:tcW w:w="6705" w:type="dxa"/>
            <w:gridSpan w:val="2"/>
          </w:tcPr>
          <w:p w14:paraId="32A0D643" w14:textId="00ACC517" w:rsidR="00D10F0B" w:rsidRPr="001D3F95" w:rsidRDefault="00D10F0B" w:rsidP="00D10F0B">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Minutes of meeting held 27 July 2022 approved </w:t>
            </w:r>
            <w:r w:rsidRPr="001D3F95">
              <w:rPr>
                <w:rStyle w:val="eop"/>
                <w:rFonts w:asciiTheme="minorHAnsi" w:hAnsiTheme="minorHAnsi" w:cstheme="minorHAnsi"/>
                <w:sz w:val="20"/>
                <w:szCs w:val="20"/>
              </w:rPr>
              <w:t> </w:t>
            </w:r>
          </w:p>
        </w:tc>
      </w:tr>
      <w:tr w:rsidR="00D10F0B" w:rsidRPr="001D3F95" w14:paraId="44BD9050" w14:textId="77777777">
        <w:trPr>
          <w:trHeight w:val="346"/>
        </w:trPr>
        <w:tc>
          <w:tcPr>
            <w:tcW w:w="1985" w:type="dxa"/>
            <w:vAlign w:val="top"/>
          </w:tcPr>
          <w:p w14:paraId="60467FC1" w14:textId="65FBD6E9" w:rsidR="00D10F0B" w:rsidRPr="001D3F95" w:rsidRDefault="00D10F0B" w:rsidP="00D10F0B">
            <w:pPr>
              <w:pStyle w:val="MHHSBody"/>
              <w:rPr>
                <w:rFonts w:asciiTheme="minorHAnsi" w:hAnsiTheme="minorHAnsi" w:cstheme="minorHAnsi"/>
                <w:b/>
                <w:bCs/>
                <w:sz w:val="20"/>
                <w:szCs w:val="20"/>
              </w:rPr>
            </w:pPr>
            <w:r w:rsidRPr="001D3F95">
              <w:rPr>
                <w:rStyle w:val="normaltextrun"/>
                <w:rFonts w:asciiTheme="minorHAnsi" w:hAnsiTheme="minorHAnsi" w:cstheme="minorHAnsi"/>
                <w:b/>
                <w:bCs/>
                <w:sz w:val="20"/>
                <w:szCs w:val="20"/>
              </w:rPr>
              <w:t>Items for approval</w:t>
            </w:r>
            <w:r w:rsidRPr="001D3F95">
              <w:rPr>
                <w:rStyle w:val="eop"/>
                <w:rFonts w:asciiTheme="minorHAnsi" w:hAnsiTheme="minorHAnsi" w:cstheme="minorHAnsi"/>
                <w:sz w:val="20"/>
                <w:szCs w:val="20"/>
              </w:rPr>
              <w:t> </w:t>
            </w:r>
          </w:p>
        </w:tc>
        <w:tc>
          <w:tcPr>
            <w:tcW w:w="1843" w:type="dxa"/>
          </w:tcPr>
          <w:p w14:paraId="0B9FE7AF" w14:textId="412FE855" w:rsidR="00D10F0B" w:rsidRPr="001D3F95" w:rsidRDefault="00D10F0B" w:rsidP="00D10F0B">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CCAG-DEC18</w:t>
            </w:r>
            <w:r w:rsidRPr="001D3F95">
              <w:rPr>
                <w:rStyle w:val="eop"/>
                <w:rFonts w:asciiTheme="minorHAnsi" w:hAnsiTheme="minorHAnsi" w:cstheme="minorHAnsi"/>
                <w:sz w:val="20"/>
                <w:szCs w:val="20"/>
              </w:rPr>
              <w:t> </w:t>
            </w:r>
          </w:p>
        </w:tc>
        <w:tc>
          <w:tcPr>
            <w:tcW w:w="6705" w:type="dxa"/>
            <w:gridSpan w:val="2"/>
          </w:tcPr>
          <w:p w14:paraId="1087CC84" w14:textId="657D406D" w:rsidR="00D10F0B" w:rsidRPr="001D3F95" w:rsidRDefault="00D10F0B" w:rsidP="0056031B">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Code Drafting Working Group (CDWG) Terms of Reference approved</w:t>
            </w:r>
            <w:r w:rsidRPr="001D3F95">
              <w:rPr>
                <w:rStyle w:val="eop"/>
                <w:rFonts w:asciiTheme="minorHAnsi" w:hAnsiTheme="minorHAnsi" w:cstheme="minorHAnsi"/>
                <w:sz w:val="20"/>
                <w:szCs w:val="20"/>
              </w:rPr>
              <w:t> </w:t>
            </w:r>
          </w:p>
        </w:tc>
      </w:tr>
    </w:tbl>
    <w:p w14:paraId="79E7A815" w14:textId="77777777" w:rsidR="0041627F" w:rsidRPr="001D3F95" w:rsidRDefault="0041627F" w:rsidP="00F17234">
      <w:pPr>
        <w:ind w:left="675" w:hanging="675"/>
        <w:textAlignment w:val="baseline"/>
        <w:rPr>
          <w:rFonts w:asciiTheme="minorHAnsi" w:hAnsiTheme="minorHAnsi" w:cstheme="minorHAnsi"/>
          <w:b/>
          <w:bCs/>
          <w:color w:val="5161FC"/>
          <w:sz w:val="20"/>
          <w:szCs w:val="20"/>
          <w:u w:val="single"/>
        </w:rPr>
      </w:pPr>
    </w:p>
    <w:p w14:paraId="102D7AC2" w14:textId="758E255E" w:rsidR="00F17234" w:rsidRPr="001D3F95" w:rsidRDefault="00F17234" w:rsidP="0050514E">
      <w:pPr>
        <w:ind w:left="675" w:hanging="675"/>
        <w:textAlignment w:val="baseline"/>
        <w:rPr>
          <w:rFonts w:asciiTheme="minorHAnsi" w:hAnsiTheme="minorHAnsi" w:cstheme="minorHAnsi"/>
          <w:b/>
          <w:color w:val="5161FC"/>
          <w:sz w:val="20"/>
          <w:szCs w:val="20"/>
          <w:u w:val="single"/>
        </w:rPr>
      </w:pPr>
      <w:r w:rsidRPr="001D3F95">
        <w:rPr>
          <w:rFonts w:asciiTheme="minorHAnsi" w:hAnsiTheme="minorHAnsi" w:cstheme="minorHAnsi"/>
          <w:b/>
          <w:color w:val="5161FC"/>
          <w:sz w:val="20"/>
          <w:szCs w:val="20"/>
          <w:u w:val="single"/>
        </w:rPr>
        <w:t>RAID items discussed/raised</w:t>
      </w:r>
    </w:p>
    <w:tbl>
      <w:tblPr>
        <w:tblW w:w="10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8"/>
        <w:gridCol w:w="8432"/>
      </w:tblGrid>
      <w:tr w:rsidR="00F17234" w:rsidRPr="001D3F95" w14:paraId="3C40FE41" w14:textId="77777777" w:rsidTr="000D08C5">
        <w:trPr>
          <w:trHeight w:val="480"/>
        </w:trPr>
        <w:tc>
          <w:tcPr>
            <w:tcW w:w="2098" w:type="dxa"/>
            <w:tcBorders>
              <w:top w:val="single" w:sz="6" w:space="0" w:color="041425"/>
              <w:left w:val="single" w:sz="6" w:space="0" w:color="041425"/>
              <w:bottom w:val="single" w:sz="8" w:space="0" w:color="auto"/>
              <w:right w:val="nil"/>
            </w:tcBorders>
            <w:shd w:val="clear" w:color="auto" w:fill="041425"/>
            <w:vAlign w:val="center"/>
            <w:hideMark/>
          </w:tcPr>
          <w:p w14:paraId="3BCB225E" w14:textId="77777777" w:rsidR="00F17234" w:rsidRPr="001D3F95" w:rsidRDefault="00F17234" w:rsidP="00F17234">
            <w:pPr>
              <w:textAlignment w:val="baseline"/>
              <w:rPr>
                <w:rFonts w:asciiTheme="minorHAnsi" w:hAnsiTheme="minorHAnsi" w:cstheme="minorHAnsi"/>
                <w:b/>
                <w:bCs/>
                <w:sz w:val="20"/>
                <w:szCs w:val="20"/>
              </w:rPr>
            </w:pPr>
            <w:r w:rsidRPr="001D3F95">
              <w:rPr>
                <w:rFonts w:asciiTheme="minorHAnsi" w:hAnsiTheme="minorHAnsi" w:cstheme="minorHAnsi"/>
                <w:b/>
                <w:bCs/>
                <w:color w:val="FFFFFF"/>
                <w:sz w:val="20"/>
                <w:szCs w:val="20"/>
              </w:rPr>
              <w:t>RAID area</w:t>
            </w:r>
            <w:r w:rsidRPr="001D3F95">
              <w:rPr>
                <w:rFonts w:asciiTheme="minorHAnsi" w:hAnsiTheme="minorHAnsi" w:cstheme="minorHAnsi"/>
                <w:b/>
                <w:bCs/>
                <w:sz w:val="20"/>
                <w:szCs w:val="20"/>
              </w:rPr>
              <w:t> </w:t>
            </w:r>
          </w:p>
        </w:tc>
        <w:tc>
          <w:tcPr>
            <w:tcW w:w="8432" w:type="dxa"/>
            <w:tcBorders>
              <w:top w:val="single" w:sz="6" w:space="0" w:color="041425"/>
              <w:left w:val="nil"/>
              <w:bottom w:val="single" w:sz="8" w:space="0" w:color="auto"/>
              <w:right w:val="single" w:sz="6" w:space="0" w:color="041425"/>
            </w:tcBorders>
            <w:shd w:val="clear" w:color="auto" w:fill="041425"/>
            <w:vAlign w:val="center"/>
            <w:hideMark/>
          </w:tcPr>
          <w:p w14:paraId="7AF24B55" w14:textId="77777777" w:rsidR="00F17234" w:rsidRPr="001D3F95" w:rsidRDefault="00F17234" w:rsidP="00F17234">
            <w:pPr>
              <w:textAlignment w:val="baseline"/>
              <w:rPr>
                <w:rFonts w:asciiTheme="minorHAnsi" w:hAnsiTheme="minorHAnsi" w:cstheme="minorHAnsi"/>
                <w:b/>
                <w:bCs/>
                <w:sz w:val="20"/>
                <w:szCs w:val="20"/>
              </w:rPr>
            </w:pPr>
            <w:r w:rsidRPr="001D3F95">
              <w:rPr>
                <w:rFonts w:asciiTheme="minorHAnsi" w:hAnsiTheme="minorHAnsi" w:cstheme="minorHAnsi"/>
                <w:b/>
                <w:bCs/>
                <w:color w:val="FFFFFF"/>
                <w:sz w:val="20"/>
                <w:szCs w:val="20"/>
              </w:rPr>
              <w:t>Description</w:t>
            </w:r>
            <w:r w:rsidRPr="001D3F95">
              <w:rPr>
                <w:rFonts w:asciiTheme="minorHAnsi" w:hAnsiTheme="minorHAnsi" w:cstheme="minorHAnsi"/>
                <w:b/>
                <w:bCs/>
                <w:sz w:val="20"/>
                <w:szCs w:val="20"/>
              </w:rPr>
              <w:t> </w:t>
            </w:r>
          </w:p>
        </w:tc>
      </w:tr>
      <w:tr w:rsidR="00D10F0B" w:rsidRPr="001D3F95" w14:paraId="6956A5E3" w14:textId="77777777" w:rsidTr="000D08C5">
        <w:trPr>
          <w:trHeight w:val="285"/>
        </w:trPr>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14:paraId="2466DF8D" w14:textId="7F64A63C" w:rsidR="00D10F0B" w:rsidRPr="001D3F95" w:rsidRDefault="00D10F0B" w:rsidP="00D10F0B">
            <w:pPr>
              <w:textAlignment w:val="baseline"/>
              <w:rPr>
                <w:rFonts w:asciiTheme="minorHAnsi" w:hAnsiTheme="minorHAnsi" w:cstheme="minorHAnsi"/>
                <w:sz w:val="20"/>
                <w:szCs w:val="20"/>
              </w:rPr>
            </w:pPr>
            <w:r w:rsidRPr="001D3F95">
              <w:rPr>
                <w:rStyle w:val="normaltextrun"/>
                <w:rFonts w:asciiTheme="minorHAnsi" w:hAnsiTheme="minorHAnsi" w:cstheme="minorHAnsi"/>
                <w:b/>
                <w:bCs/>
                <w:sz w:val="20"/>
                <w:szCs w:val="20"/>
              </w:rPr>
              <w:t>Code Drafting Approach</w:t>
            </w:r>
            <w:r w:rsidRPr="001D3F95">
              <w:rPr>
                <w:rStyle w:val="eop"/>
                <w:rFonts w:asciiTheme="minorHAnsi" w:hAnsiTheme="minorHAnsi" w:cstheme="minorHAnsi"/>
                <w:sz w:val="20"/>
                <w:szCs w:val="20"/>
              </w:rPr>
              <w:t> </w:t>
            </w:r>
          </w:p>
        </w:tc>
        <w:tc>
          <w:tcPr>
            <w:tcW w:w="8432" w:type="dxa"/>
            <w:tcBorders>
              <w:top w:val="single" w:sz="8" w:space="0" w:color="auto"/>
              <w:left w:val="single" w:sz="8" w:space="0" w:color="auto"/>
              <w:bottom w:val="single" w:sz="8" w:space="0" w:color="auto"/>
              <w:right w:val="single" w:sz="8" w:space="0" w:color="auto"/>
            </w:tcBorders>
            <w:shd w:val="clear" w:color="auto" w:fill="auto"/>
            <w:vAlign w:val="center"/>
          </w:tcPr>
          <w:p w14:paraId="199AF932" w14:textId="61CE8AB7" w:rsidR="00D10F0B" w:rsidRPr="001D3F95" w:rsidRDefault="00D10F0B" w:rsidP="00D10F0B">
            <w:pPr>
              <w:pStyle w:val="MHHSBody"/>
              <w:jc w:val="both"/>
              <w:rPr>
                <w:rFonts w:asciiTheme="minorHAnsi" w:hAnsiTheme="minorHAnsi" w:cstheme="minorHAnsi"/>
                <w:sz w:val="20"/>
                <w:szCs w:val="20"/>
              </w:rPr>
            </w:pPr>
            <w:r w:rsidRPr="001D3F95">
              <w:rPr>
                <w:rStyle w:val="normaltextrun"/>
                <w:rFonts w:asciiTheme="minorHAnsi" w:hAnsiTheme="minorHAnsi" w:cstheme="minorHAnsi"/>
                <w:sz w:val="20"/>
                <w:szCs w:val="20"/>
              </w:rPr>
              <w:t>Add assumption to RAID that code bodies will determine legal review requirements for code drafting as required for their code. </w:t>
            </w:r>
            <w:r w:rsidRPr="001D3F95">
              <w:rPr>
                <w:rStyle w:val="eop"/>
                <w:rFonts w:asciiTheme="minorHAnsi" w:hAnsiTheme="minorHAnsi" w:cstheme="minorHAnsi"/>
                <w:sz w:val="20"/>
                <w:szCs w:val="20"/>
              </w:rPr>
              <w:t> </w:t>
            </w:r>
          </w:p>
        </w:tc>
      </w:tr>
    </w:tbl>
    <w:p w14:paraId="6E9C81B9" w14:textId="36FA7835" w:rsidR="00C76883" w:rsidRDefault="00C76883" w:rsidP="00F17234">
      <w:pPr>
        <w:textAlignment w:val="baseline"/>
        <w:rPr>
          <w:rFonts w:ascii="Arial" w:hAnsi="Arial" w:cs="Arial"/>
          <w:b/>
          <w:bCs/>
          <w:color w:val="5161FC"/>
          <w:szCs w:val="20"/>
          <w:u w:val="single"/>
        </w:rPr>
      </w:pPr>
    </w:p>
    <w:p w14:paraId="3C26F48B" w14:textId="0A08AEC8" w:rsidR="00F17234" w:rsidRPr="00B77D4C" w:rsidRDefault="00F17234" w:rsidP="00621F57">
      <w:pPr>
        <w:spacing w:after="160" w:line="259" w:lineRule="auto"/>
        <w:rPr>
          <w:rFonts w:asciiTheme="minorHAnsi" w:hAnsiTheme="minorHAnsi" w:cstheme="minorHAnsi"/>
          <w:b/>
          <w:bCs/>
          <w:color w:val="5161FC"/>
          <w:sz w:val="20"/>
          <w:szCs w:val="20"/>
        </w:rPr>
      </w:pPr>
      <w:r w:rsidRPr="00B77D4C">
        <w:rPr>
          <w:rFonts w:asciiTheme="minorHAnsi" w:hAnsiTheme="minorHAnsi" w:cstheme="minorHAnsi"/>
          <w:b/>
          <w:bCs/>
          <w:color w:val="5161FC"/>
          <w:sz w:val="20"/>
          <w:szCs w:val="20"/>
          <w:u w:val="single"/>
        </w:rPr>
        <w:t>Minutes</w:t>
      </w:r>
    </w:p>
    <w:p w14:paraId="0594F261" w14:textId="4949E3F2" w:rsidR="006E1DBA" w:rsidRPr="00B77D4C" w:rsidRDefault="006E1DBA" w:rsidP="00E91BCD">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rPr>
        <w:t xml:space="preserve">Welcome </w:t>
      </w:r>
      <w:r w:rsidRPr="00B77D4C">
        <w:rPr>
          <w:rFonts w:asciiTheme="minorHAnsi" w:hAnsiTheme="minorHAnsi" w:cstheme="minorHAnsi"/>
          <w:b/>
          <w:bCs/>
          <w:color w:val="5161FC" w:themeColor="accent1"/>
          <w:sz w:val="20"/>
          <w:szCs w:val="20"/>
          <w:lang w:val="en-US"/>
        </w:rPr>
        <w:t>and</w:t>
      </w:r>
      <w:r w:rsidRPr="00B77D4C">
        <w:rPr>
          <w:rFonts w:asciiTheme="minorHAnsi" w:hAnsiTheme="minorHAnsi" w:cstheme="minorHAnsi"/>
          <w:b/>
          <w:bCs/>
          <w:color w:val="5161FC" w:themeColor="accent1"/>
          <w:sz w:val="20"/>
          <w:szCs w:val="20"/>
        </w:rPr>
        <w:t xml:space="preserve"> Introductions</w:t>
      </w:r>
    </w:p>
    <w:p w14:paraId="40736385" w14:textId="2B46974D" w:rsidR="00404D25" w:rsidRPr="00B77D4C" w:rsidRDefault="00611347" w:rsidP="009B07D1">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The Chair </w:t>
      </w:r>
      <w:r w:rsidR="00823634" w:rsidRPr="00B77D4C">
        <w:rPr>
          <w:rFonts w:asciiTheme="minorHAnsi" w:hAnsiTheme="minorHAnsi" w:cstheme="minorHAnsi"/>
          <w:sz w:val="20"/>
          <w:szCs w:val="20"/>
        </w:rPr>
        <w:t xml:space="preserve">welcomed attendees </w:t>
      </w:r>
      <w:r w:rsidR="00795382" w:rsidRPr="00B77D4C">
        <w:rPr>
          <w:rFonts w:asciiTheme="minorHAnsi" w:hAnsiTheme="minorHAnsi" w:cstheme="minorHAnsi"/>
          <w:sz w:val="20"/>
          <w:szCs w:val="20"/>
        </w:rPr>
        <w:t>to the meeting</w:t>
      </w:r>
      <w:r w:rsidR="000B7A48" w:rsidRPr="00B77D4C">
        <w:rPr>
          <w:rFonts w:asciiTheme="minorHAnsi" w:hAnsiTheme="minorHAnsi" w:cstheme="minorHAnsi"/>
          <w:sz w:val="20"/>
          <w:szCs w:val="20"/>
        </w:rPr>
        <w:t xml:space="preserve"> and outlined the agenda.</w:t>
      </w:r>
    </w:p>
    <w:p w14:paraId="755301EB" w14:textId="5A4E77E9" w:rsidR="006E1DBA" w:rsidRPr="00B77D4C" w:rsidRDefault="00F33635" w:rsidP="00E91BCD">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Minutes</w:t>
      </w:r>
      <w:r w:rsidRPr="00B77D4C">
        <w:rPr>
          <w:rFonts w:asciiTheme="minorHAnsi" w:hAnsiTheme="minorHAnsi" w:cstheme="minorHAnsi"/>
          <w:b/>
          <w:bCs/>
          <w:color w:val="5161FC" w:themeColor="accent1"/>
          <w:sz w:val="20"/>
          <w:szCs w:val="20"/>
        </w:rPr>
        <w:t xml:space="preserve"> and Actions</w:t>
      </w:r>
    </w:p>
    <w:p w14:paraId="2CD16F14" w14:textId="28EAE90D" w:rsidR="00BC168F" w:rsidRPr="00B77D4C" w:rsidRDefault="00C67DB0" w:rsidP="00DE7AFE">
      <w:pPr>
        <w:pStyle w:val="MHHSBody"/>
        <w:jc w:val="both"/>
        <w:rPr>
          <w:rFonts w:asciiTheme="minorHAnsi" w:hAnsiTheme="minorHAnsi" w:cstheme="minorHAnsi"/>
          <w:b/>
          <w:bCs/>
          <w:color w:val="041425" w:themeColor="text1"/>
          <w:sz w:val="20"/>
          <w:szCs w:val="20"/>
        </w:rPr>
      </w:pPr>
      <w:r w:rsidRPr="00B77D4C">
        <w:rPr>
          <w:rFonts w:asciiTheme="minorHAnsi" w:hAnsiTheme="minorHAnsi" w:cstheme="minorHAnsi"/>
          <w:color w:val="041425" w:themeColor="text1"/>
          <w:sz w:val="20"/>
          <w:szCs w:val="20"/>
        </w:rPr>
        <w:t>The Chair invited comments on the</w:t>
      </w:r>
      <w:r w:rsidR="00897796" w:rsidRPr="00B77D4C">
        <w:rPr>
          <w:rFonts w:asciiTheme="minorHAnsi" w:hAnsiTheme="minorHAnsi" w:cstheme="minorHAnsi"/>
          <w:color w:val="041425" w:themeColor="text1"/>
          <w:sz w:val="20"/>
          <w:szCs w:val="20"/>
        </w:rPr>
        <w:t xml:space="preserve"> </w:t>
      </w:r>
      <w:r w:rsidR="000D08C5" w:rsidRPr="00B77D4C">
        <w:rPr>
          <w:rFonts w:asciiTheme="minorHAnsi" w:hAnsiTheme="minorHAnsi" w:cstheme="minorHAnsi"/>
          <w:color w:val="041425" w:themeColor="text1"/>
          <w:sz w:val="20"/>
          <w:szCs w:val="20"/>
        </w:rPr>
        <w:t>J</w:t>
      </w:r>
      <w:r w:rsidR="00BA2187" w:rsidRPr="00B77D4C">
        <w:rPr>
          <w:rFonts w:asciiTheme="minorHAnsi" w:hAnsiTheme="minorHAnsi" w:cstheme="minorHAnsi"/>
          <w:color w:val="041425" w:themeColor="text1"/>
          <w:sz w:val="20"/>
          <w:szCs w:val="20"/>
        </w:rPr>
        <w:t>uly</w:t>
      </w:r>
      <w:r w:rsidR="00897796" w:rsidRPr="00B77D4C">
        <w:rPr>
          <w:rFonts w:asciiTheme="minorHAnsi" w:hAnsiTheme="minorHAnsi" w:cstheme="minorHAnsi"/>
          <w:color w:val="041425" w:themeColor="text1"/>
          <w:sz w:val="20"/>
          <w:szCs w:val="20"/>
        </w:rPr>
        <w:t xml:space="preserve"> C</w:t>
      </w:r>
      <w:r w:rsidR="00A0340B" w:rsidRPr="00B77D4C">
        <w:rPr>
          <w:rFonts w:asciiTheme="minorHAnsi" w:hAnsiTheme="minorHAnsi" w:cstheme="minorHAnsi"/>
          <w:color w:val="041425" w:themeColor="text1"/>
          <w:sz w:val="20"/>
          <w:szCs w:val="20"/>
        </w:rPr>
        <w:t>CA</w:t>
      </w:r>
      <w:r w:rsidR="00897796" w:rsidRPr="00B77D4C">
        <w:rPr>
          <w:rFonts w:asciiTheme="minorHAnsi" w:hAnsiTheme="minorHAnsi" w:cstheme="minorHAnsi"/>
          <w:color w:val="041425" w:themeColor="text1"/>
          <w:sz w:val="20"/>
          <w:szCs w:val="20"/>
        </w:rPr>
        <w:t>G</w:t>
      </w:r>
      <w:r w:rsidRPr="00B77D4C">
        <w:rPr>
          <w:rFonts w:asciiTheme="minorHAnsi" w:hAnsiTheme="minorHAnsi" w:cstheme="minorHAnsi"/>
          <w:color w:val="041425" w:themeColor="text1"/>
          <w:sz w:val="20"/>
          <w:szCs w:val="20"/>
        </w:rPr>
        <w:t xml:space="preserve"> minutes. </w:t>
      </w:r>
      <w:r w:rsidR="009C6785" w:rsidRPr="00B77D4C">
        <w:rPr>
          <w:rFonts w:asciiTheme="minorHAnsi" w:hAnsiTheme="minorHAnsi" w:cstheme="minorHAnsi"/>
          <w:color w:val="041425" w:themeColor="text1"/>
          <w:sz w:val="20"/>
          <w:szCs w:val="20"/>
        </w:rPr>
        <w:t xml:space="preserve">No comments </w:t>
      </w:r>
      <w:r w:rsidR="00407CA8" w:rsidRPr="00B77D4C">
        <w:rPr>
          <w:rFonts w:asciiTheme="minorHAnsi" w:hAnsiTheme="minorHAnsi" w:cstheme="minorHAnsi"/>
          <w:color w:val="041425" w:themeColor="text1"/>
          <w:sz w:val="20"/>
          <w:szCs w:val="20"/>
        </w:rPr>
        <w:t xml:space="preserve">were </w:t>
      </w:r>
      <w:r w:rsidR="00950F84" w:rsidRPr="00B77D4C">
        <w:rPr>
          <w:rFonts w:asciiTheme="minorHAnsi" w:hAnsiTheme="minorHAnsi" w:cstheme="minorHAnsi"/>
          <w:color w:val="041425" w:themeColor="text1"/>
          <w:sz w:val="20"/>
          <w:szCs w:val="20"/>
        </w:rPr>
        <w:t>received,</w:t>
      </w:r>
      <w:r w:rsidR="00407CA8" w:rsidRPr="00B77D4C">
        <w:rPr>
          <w:rFonts w:asciiTheme="minorHAnsi" w:hAnsiTheme="minorHAnsi" w:cstheme="minorHAnsi"/>
          <w:color w:val="041425" w:themeColor="text1"/>
          <w:sz w:val="20"/>
          <w:szCs w:val="20"/>
        </w:rPr>
        <w:t xml:space="preserve"> and t</w:t>
      </w:r>
      <w:r w:rsidR="009C6785" w:rsidRPr="00B77D4C">
        <w:rPr>
          <w:rFonts w:asciiTheme="minorHAnsi" w:hAnsiTheme="minorHAnsi" w:cstheme="minorHAnsi"/>
          <w:color w:val="041425" w:themeColor="text1"/>
          <w:sz w:val="20"/>
          <w:szCs w:val="20"/>
        </w:rPr>
        <w:t>he minutes were approved</w:t>
      </w:r>
      <w:r w:rsidR="00407CA8" w:rsidRPr="00B77D4C">
        <w:rPr>
          <w:rFonts w:asciiTheme="minorHAnsi" w:hAnsiTheme="minorHAnsi" w:cstheme="minorHAnsi"/>
          <w:b/>
          <w:bCs/>
          <w:color w:val="041425" w:themeColor="text1"/>
          <w:sz w:val="20"/>
          <w:szCs w:val="20"/>
        </w:rPr>
        <w:t xml:space="preserve"> </w:t>
      </w:r>
      <w:r w:rsidR="00407CA8" w:rsidRPr="00B77D4C">
        <w:rPr>
          <w:rFonts w:asciiTheme="minorHAnsi" w:hAnsiTheme="minorHAnsi" w:cstheme="minorHAnsi"/>
          <w:color w:val="041425" w:themeColor="text1"/>
          <w:sz w:val="20"/>
          <w:szCs w:val="20"/>
        </w:rPr>
        <w:t>as final</w:t>
      </w:r>
      <w:r w:rsidR="009C6785" w:rsidRPr="00B77D4C">
        <w:rPr>
          <w:rFonts w:asciiTheme="minorHAnsi" w:hAnsiTheme="minorHAnsi" w:cstheme="minorHAnsi"/>
          <w:color w:val="041425" w:themeColor="text1"/>
          <w:sz w:val="20"/>
          <w:szCs w:val="20"/>
        </w:rPr>
        <w:t>.</w:t>
      </w:r>
      <w:r w:rsidR="009C6785" w:rsidRPr="00B77D4C">
        <w:rPr>
          <w:rFonts w:asciiTheme="minorHAnsi" w:hAnsiTheme="minorHAnsi" w:cstheme="minorHAnsi"/>
          <w:b/>
          <w:bCs/>
          <w:color w:val="041425" w:themeColor="text1"/>
          <w:sz w:val="20"/>
          <w:szCs w:val="20"/>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447944" w14:paraId="35CE721B" w14:textId="77777777" w:rsidTr="00800180">
        <w:trPr>
          <w:trHeight w:val="300"/>
        </w:trPr>
        <w:tc>
          <w:tcPr>
            <w:tcW w:w="10632" w:type="dxa"/>
          </w:tcPr>
          <w:p w14:paraId="01FF2F83" w14:textId="1E1CDCF6" w:rsidR="00447944" w:rsidRDefault="00447944" w:rsidP="00DE7AFE">
            <w:pPr>
              <w:pStyle w:val="MHHSBody"/>
              <w:jc w:val="both"/>
              <w:rPr>
                <w:rFonts w:asciiTheme="minorHAnsi" w:hAnsiTheme="minorHAnsi" w:cstheme="minorHAnsi"/>
                <w:b/>
                <w:bCs/>
                <w:color w:val="041425" w:themeColor="text1"/>
                <w:sz w:val="20"/>
                <w:szCs w:val="20"/>
              </w:rPr>
            </w:pPr>
            <w:r w:rsidRPr="00B77D4C">
              <w:rPr>
                <w:rFonts w:asciiTheme="minorHAnsi" w:hAnsiTheme="minorHAnsi" w:cstheme="minorHAnsi"/>
                <w:b/>
                <w:bCs/>
                <w:color w:val="041425" w:themeColor="text1"/>
                <w:sz w:val="20"/>
                <w:szCs w:val="20"/>
              </w:rPr>
              <w:t xml:space="preserve">CCAG-DEC17: </w:t>
            </w:r>
            <w:r w:rsidRPr="00B77D4C">
              <w:rPr>
                <w:rStyle w:val="normaltextrun"/>
                <w:rFonts w:asciiTheme="minorHAnsi" w:hAnsiTheme="minorHAnsi" w:cstheme="minorHAnsi"/>
                <w:b/>
                <w:bCs/>
                <w:sz w:val="20"/>
                <w:szCs w:val="20"/>
              </w:rPr>
              <w:t>Minutes of meeting held 27 July 2022 approved </w:t>
            </w:r>
            <w:r w:rsidRPr="00B77D4C">
              <w:rPr>
                <w:rStyle w:val="eop"/>
                <w:rFonts w:asciiTheme="minorHAnsi" w:hAnsiTheme="minorHAnsi" w:cstheme="minorHAnsi"/>
                <w:b/>
                <w:bCs/>
                <w:sz w:val="20"/>
                <w:szCs w:val="20"/>
              </w:rPr>
              <w:t> </w:t>
            </w:r>
          </w:p>
        </w:tc>
      </w:tr>
    </w:tbl>
    <w:p w14:paraId="2E904439" w14:textId="77777777" w:rsidR="00800180" w:rsidRDefault="00800180" w:rsidP="00DE7AFE">
      <w:pPr>
        <w:pStyle w:val="MHHSBody"/>
        <w:jc w:val="both"/>
        <w:rPr>
          <w:rFonts w:asciiTheme="minorHAnsi" w:hAnsiTheme="minorHAnsi" w:cstheme="minorHAnsi"/>
          <w:b/>
          <w:bCs/>
          <w:i/>
          <w:iCs/>
          <w:color w:val="041425" w:themeColor="text2"/>
          <w:sz w:val="20"/>
          <w:szCs w:val="20"/>
        </w:rPr>
      </w:pPr>
    </w:p>
    <w:p w14:paraId="359C24D9" w14:textId="768D8766" w:rsidR="00EB2983" w:rsidRPr="00B77D4C" w:rsidRDefault="00EB2983" w:rsidP="00DE7AFE">
      <w:pPr>
        <w:pStyle w:val="MHHSBody"/>
        <w:jc w:val="both"/>
        <w:rPr>
          <w:rFonts w:asciiTheme="minorHAnsi" w:hAnsiTheme="minorHAnsi" w:cstheme="minorHAnsi"/>
          <w:b/>
          <w:bCs/>
          <w:i/>
          <w:iCs/>
          <w:color w:val="041425" w:themeColor="text2"/>
          <w:sz w:val="20"/>
          <w:szCs w:val="20"/>
        </w:rPr>
      </w:pPr>
      <w:r w:rsidRPr="00B77D4C">
        <w:rPr>
          <w:rFonts w:asciiTheme="minorHAnsi" w:hAnsiTheme="minorHAnsi" w:cstheme="minorHAnsi"/>
          <w:b/>
          <w:bCs/>
          <w:i/>
          <w:iCs/>
          <w:color w:val="041425" w:themeColor="text2"/>
          <w:sz w:val="20"/>
          <w:szCs w:val="20"/>
        </w:rPr>
        <w:t xml:space="preserve">ACTION </w:t>
      </w:r>
      <w:r w:rsidR="008B42AB" w:rsidRPr="00B77D4C">
        <w:rPr>
          <w:rFonts w:asciiTheme="minorHAnsi" w:hAnsiTheme="minorHAnsi" w:cstheme="minorHAnsi"/>
          <w:b/>
          <w:bCs/>
          <w:i/>
          <w:iCs/>
          <w:color w:val="041425" w:themeColor="text2"/>
          <w:sz w:val="20"/>
          <w:szCs w:val="20"/>
        </w:rPr>
        <w:t xml:space="preserve">CCAG08-01: </w:t>
      </w:r>
      <w:r w:rsidRPr="00B77D4C">
        <w:rPr>
          <w:rFonts w:asciiTheme="minorHAnsi" w:hAnsiTheme="minorHAnsi" w:cstheme="minorHAnsi"/>
          <w:b/>
          <w:bCs/>
          <w:i/>
          <w:iCs/>
          <w:color w:val="041425" w:themeColor="text2"/>
          <w:sz w:val="20"/>
          <w:szCs w:val="20"/>
        </w:rPr>
        <w:t xml:space="preserve">Speak with design team and clarify the process of how data item industry changes are tracked and managed within the Programme </w:t>
      </w:r>
    </w:p>
    <w:p w14:paraId="7BBDE688" w14:textId="77777777" w:rsidR="007C5295" w:rsidRPr="00B77D4C" w:rsidRDefault="007C5295" w:rsidP="00DE7AFE">
      <w:pPr>
        <w:pStyle w:val="MHHSBody"/>
        <w:jc w:val="both"/>
        <w:rPr>
          <w:rFonts w:asciiTheme="minorHAnsi" w:hAnsiTheme="minorHAnsi" w:cstheme="minorHAnsi"/>
          <w:color w:val="041425" w:themeColor="text2"/>
          <w:sz w:val="20"/>
          <w:szCs w:val="20"/>
        </w:rPr>
      </w:pPr>
      <w:r w:rsidRPr="00B77D4C">
        <w:rPr>
          <w:rFonts w:asciiTheme="minorHAnsi" w:hAnsiTheme="minorHAnsi" w:cstheme="minorHAnsi"/>
          <w:color w:val="041425" w:themeColor="text2"/>
          <w:sz w:val="20"/>
          <w:szCs w:val="20"/>
        </w:rPr>
        <w:t xml:space="preserve">A further update will be provided in the next meeting. </w:t>
      </w:r>
    </w:p>
    <w:p w14:paraId="7D241950" w14:textId="37FF8F04" w:rsidR="00833F14" w:rsidRPr="00B77D4C" w:rsidRDefault="007C5295" w:rsidP="00833F14">
      <w:pPr>
        <w:pStyle w:val="MHHSBody"/>
        <w:jc w:val="both"/>
        <w:rPr>
          <w:rFonts w:asciiTheme="minorHAnsi" w:eastAsiaTheme="minorHAnsi" w:hAnsiTheme="minorHAnsi" w:cstheme="minorHAnsi"/>
          <w:color w:val="041425" w:themeColor="text2"/>
          <w:sz w:val="20"/>
          <w:szCs w:val="20"/>
          <w:lang w:eastAsia="en-US"/>
        </w:rPr>
      </w:pPr>
      <w:r w:rsidRPr="00B77D4C">
        <w:rPr>
          <w:rFonts w:asciiTheme="minorHAnsi" w:hAnsiTheme="minorHAnsi" w:cstheme="minorHAnsi"/>
          <w:color w:val="041425" w:themeColor="text2"/>
          <w:sz w:val="20"/>
          <w:szCs w:val="20"/>
        </w:rPr>
        <w:t xml:space="preserve">JB </w:t>
      </w:r>
      <w:r w:rsidR="00833F14" w:rsidRPr="00B77D4C">
        <w:rPr>
          <w:rFonts w:asciiTheme="minorHAnsi" w:hAnsiTheme="minorHAnsi" w:cstheme="minorHAnsi"/>
          <w:color w:val="041425" w:themeColor="text2"/>
          <w:sz w:val="20"/>
          <w:szCs w:val="20"/>
        </w:rPr>
        <w:t>noted a useful reference point for the group was the</w:t>
      </w:r>
      <w:r w:rsidR="00833F14" w:rsidRPr="00B77D4C">
        <w:rPr>
          <w:rFonts w:asciiTheme="minorHAnsi" w:hAnsiTheme="minorHAnsi" w:cstheme="minorHAnsi"/>
          <w:color w:val="5161FC" w:themeColor="accent1"/>
          <w:sz w:val="20"/>
          <w:szCs w:val="20"/>
        </w:rPr>
        <w:t xml:space="preserve"> </w:t>
      </w:r>
      <w:hyperlink r:id="rId15" w:history="1">
        <w:r w:rsidR="00833F14" w:rsidRPr="00B77D4C">
          <w:rPr>
            <w:rStyle w:val="Hyperlink"/>
            <w:rFonts w:asciiTheme="minorHAnsi" w:hAnsiTheme="minorHAnsi" w:cstheme="minorHAnsi"/>
            <w:color w:val="5161FC" w:themeColor="accent1"/>
            <w:sz w:val="20"/>
            <w:szCs w:val="20"/>
            <w:lang w:eastAsia="en-US"/>
          </w:rPr>
          <w:t>mapping</w:t>
        </w:r>
      </w:hyperlink>
      <w:r w:rsidR="00833F14" w:rsidRPr="00B77D4C">
        <w:rPr>
          <w:rFonts w:asciiTheme="minorHAnsi" w:eastAsiaTheme="minorHAnsi" w:hAnsiTheme="minorHAnsi" w:cstheme="minorHAnsi"/>
          <w:color w:val="041425" w:themeColor="text2"/>
          <w:sz w:val="20"/>
          <w:szCs w:val="20"/>
          <w:lang w:eastAsia="en-US"/>
        </w:rPr>
        <w:t xml:space="preserve"> of Data Integration Platform (DIP) flows and existing Data Transfer Network (DTN) flows, recently published with the design artefact releas</w:t>
      </w:r>
      <w:r w:rsidR="00833F14" w:rsidRPr="00B77D4C">
        <w:rPr>
          <w:rFonts w:asciiTheme="minorHAnsi" w:hAnsiTheme="minorHAnsi" w:cstheme="minorHAnsi"/>
          <w:color w:val="041425" w:themeColor="text2"/>
          <w:sz w:val="20"/>
          <w:szCs w:val="20"/>
        </w:rPr>
        <w:t>e.</w:t>
      </w:r>
      <w:r w:rsidR="00833F14" w:rsidRPr="00B77D4C">
        <w:rPr>
          <w:rFonts w:asciiTheme="minorHAnsi" w:eastAsiaTheme="minorHAnsi" w:hAnsiTheme="minorHAnsi" w:cstheme="minorHAnsi"/>
          <w:color w:val="041425" w:themeColor="text2"/>
          <w:sz w:val="20"/>
          <w:szCs w:val="20"/>
          <w:lang w:eastAsia="en-US"/>
        </w:rPr>
        <w:t xml:space="preserve"> </w:t>
      </w:r>
    </w:p>
    <w:p w14:paraId="700845E9" w14:textId="198F4A77" w:rsidR="009D3EFD" w:rsidRPr="00B77D4C" w:rsidRDefault="009D3EFD" w:rsidP="00DE7AFE">
      <w:pPr>
        <w:pStyle w:val="MHHSBody"/>
        <w:jc w:val="both"/>
        <w:rPr>
          <w:rFonts w:asciiTheme="minorHAnsi" w:hAnsiTheme="minorHAnsi" w:cstheme="minorHAnsi"/>
          <w:color w:val="041425" w:themeColor="text2"/>
          <w:sz w:val="20"/>
          <w:szCs w:val="20"/>
        </w:rPr>
      </w:pPr>
      <w:r w:rsidRPr="00B77D4C">
        <w:rPr>
          <w:rFonts w:asciiTheme="minorHAnsi" w:hAnsiTheme="minorHAnsi" w:cstheme="minorHAnsi"/>
          <w:color w:val="041425" w:themeColor="text2"/>
          <w:sz w:val="20"/>
          <w:szCs w:val="20"/>
        </w:rPr>
        <w:t>Action ongoing.</w:t>
      </w:r>
    </w:p>
    <w:p w14:paraId="43CCD275" w14:textId="7AA3670F" w:rsidR="00EB2983" w:rsidRPr="00B77D4C" w:rsidRDefault="00EB2983" w:rsidP="00DE7AFE">
      <w:pPr>
        <w:pStyle w:val="MHHSBody"/>
        <w:jc w:val="both"/>
        <w:rPr>
          <w:rFonts w:asciiTheme="minorHAnsi" w:hAnsiTheme="minorHAnsi" w:cstheme="minorHAnsi"/>
          <w:b/>
          <w:bCs/>
          <w:i/>
          <w:iCs/>
          <w:color w:val="041425" w:themeColor="text1"/>
          <w:sz w:val="20"/>
          <w:szCs w:val="20"/>
        </w:rPr>
      </w:pPr>
      <w:r w:rsidRPr="00B77D4C">
        <w:rPr>
          <w:rFonts w:asciiTheme="minorHAnsi" w:hAnsiTheme="minorHAnsi" w:cstheme="minorHAnsi"/>
          <w:b/>
          <w:i/>
          <w:color w:val="041425" w:themeColor="text2"/>
          <w:sz w:val="20"/>
          <w:szCs w:val="20"/>
        </w:rPr>
        <w:t xml:space="preserve">ACTION </w:t>
      </w:r>
      <w:r w:rsidR="00EE5DAF" w:rsidRPr="00B77D4C">
        <w:rPr>
          <w:rFonts w:asciiTheme="minorHAnsi" w:hAnsiTheme="minorHAnsi" w:cstheme="minorHAnsi"/>
          <w:b/>
          <w:i/>
          <w:color w:val="041425" w:themeColor="text2"/>
          <w:sz w:val="20"/>
          <w:szCs w:val="20"/>
        </w:rPr>
        <w:t>CCAG08-04:</w:t>
      </w:r>
      <w:r w:rsidRPr="00B77D4C">
        <w:rPr>
          <w:rFonts w:asciiTheme="minorHAnsi" w:hAnsiTheme="minorHAnsi" w:cstheme="minorHAnsi"/>
          <w:b/>
          <w:i/>
          <w:color w:val="041425" w:themeColor="text2"/>
          <w:sz w:val="20"/>
          <w:szCs w:val="20"/>
        </w:rPr>
        <w:t xml:space="preserve"> Meet with Justin Andrews (DAG chair) to discuss CCAG member concerns that some design artefacts are not sufficient to draft code from</w:t>
      </w:r>
    </w:p>
    <w:p w14:paraId="64C0F2E3" w14:textId="5982E5A4" w:rsidR="00F6496F" w:rsidRPr="00B77D4C" w:rsidRDefault="0004431A" w:rsidP="00DE7AFE">
      <w:pPr>
        <w:pStyle w:val="MHHSBody"/>
        <w:jc w:val="both"/>
        <w:rPr>
          <w:rFonts w:asciiTheme="minorHAnsi" w:hAnsiTheme="minorHAnsi" w:cstheme="minorHAnsi"/>
          <w:b/>
          <w:color w:val="041425" w:themeColor="text1"/>
          <w:sz w:val="20"/>
          <w:szCs w:val="20"/>
        </w:rPr>
      </w:pPr>
      <w:r w:rsidRPr="00B77D4C">
        <w:rPr>
          <w:rFonts w:asciiTheme="minorHAnsi" w:hAnsiTheme="minorHAnsi" w:cstheme="minorHAnsi"/>
          <w:color w:val="041425" w:themeColor="text2"/>
          <w:sz w:val="20"/>
          <w:szCs w:val="20"/>
        </w:rPr>
        <w:t xml:space="preserve">CW </w:t>
      </w:r>
      <w:r w:rsidR="00923DCC" w:rsidRPr="00B77D4C">
        <w:rPr>
          <w:rFonts w:asciiTheme="minorHAnsi" w:hAnsiTheme="minorHAnsi" w:cstheme="minorHAnsi"/>
          <w:color w:val="041425" w:themeColor="text2"/>
          <w:sz w:val="20"/>
          <w:szCs w:val="20"/>
        </w:rPr>
        <w:t>said</w:t>
      </w:r>
      <w:r w:rsidRPr="00B77D4C">
        <w:rPr>
          <w:rFonts w:asciiTheme="minorHAnsi" w:hAnsiTheme="minorHAnsi" w:cstheme="minorHAnsi"/>
          <w:color w:val="041425" w:themeColor="text2"/>
          <w:sz w:val="20"/>
          <w:szCs w:val="20"/>
        </w:rPr>
        <w:t xml:space="preserve"> the meeting had been held, but a follow-up was needed. </w:t>
      </w:r>
    </w:p>
    <w:p w14:paraId="71A7D66C" w14:textId="700A4339" w:rsidR="0004431A" w:rsidRPr="00B77D4C" w:rsidRDefault="0004431A" w:rsidP="1DC1916E">
      <w:pPr>
        <w:pStyle w:val="MHHSBody"/>
        <w:jc w:val="both"/>
        <w:rPr>
          <w:rFonts w:asciiTheme="minorHAnsi" w:hAnsiTheme="minorHAnsi" w:cstheme="minorBidi"/>
          <w:color w:val="041425" w:themeColor="text2"/>
          <w:sz w:val="20"/>
          <w:szCs w:val="20"/>
        </w:rPr>
      </w:pPr>
      <w:r w:rsidRPr="1DC1916E">
        <w:rPr>
          <w:rFonts w:asciiTheme="minorHAnsi" w:hAnsiTheme="minorHAnsi" w:cstheme="minorBidi"/>
          <w:color w:val="041425" w:themeColor="text2"/>
          <w:sz w:val="20"/>
          <w:szCs w:val="20"/>
        </w:rPr>
        <w:t xml:space="preserve">AM </w:t>
      </w:r>
      <w:r w:rsidR="007A5755" w:rsidRPr="1DC1916E">
        <w:rPr>
          <w:rFonts w:asciiTheme="minorHAnsi" w:hAnsiTheme="minorHAnsi" w:cstheme="minorBidi"/>
          <w:color w:val="041425" w:themeColor="text2"/>
          <w:sz w:val="20"/>
          <w:szCs w:val="20"/>
        </w:rPr>
        <w:t>noted the importance of the design team knowing which</w:t>
      </w:r>
      <w:r w:rsidR="006F38F6" w:rsidRPr="1DC1916E">
        <w:rPr>
          <w:rFonts w:asciiTheme="minorHAnsi" w:hAnsiTheme="minorHAnsi" w:cstheme="minorBidi"/>
          <w:color w:val="041425" w:themeColor="text2"/>
          <w:sz w:val="20"/>
          <w:szCs w:val="20"/>
        </w:rPr>
        <w:t xml:space="preserve"> design </w:t>
      </w:r>
      <w:r w:rsidR="007A5755" w:rsidRPr="1DC1916E">
        <w:rPr>
          <w:rFonts w:asciiTheme="minorHAnsi" w:hAnsiTheme="minorHAnsi" w:cstheme="minorBidi"/>
          <w:color w:val="041425" w:themeColor="text2"/>
          <w:sz w:val="20"/>
          <w:szCs w:val="20"/>
        </w:rPr>
        <w:t>artefacts</w:t>
      </w:r>
      <w:r w:rsidR="006F38F6" w:rsidRPr="1DC1916E">
        <w:rPr>
          <w:rFonts w:asciiTheme="minorHAnsi" w:hAnsiTheme="minorHAnsi" w:cstheme="minorBidi"/>
          <w:color w:val="041425" w:themeColor="text2"/>
          <w:sz w:val="20"/>
          <w:szCs w:val="20"/>
        </w:rPr>
        <w:t xml:space="preserve"> aren’t sufficient so they can assess and address </w:t>
      </w:r>
      <w:r w:rsidR="007A5755" w:rsidRPr="1DC1916E">
        <w:rPr>
          <w:rFonts w:asciiTheme="minorHAnsi" w:hAnsiTheme="minorHAnsi" w:cstheme="minorBidi"/>
          <w:color w:val="041425" w:themeColor="text2"/>
          <w:sz w:val="20"/>
          <w:szCs w:val="20"/>
        </w:rPr>
        <w:t>them</w:t>
      </w:r>
      <w:r w:rsidR="006F38F6" w:rsidRPr="1DC1916E">
        <w:rPr>
          <w:rFonts w:asciiTheme="minorHAnsi" w:hAnsiTheme="minorHAnsi" w:cstheme="minorBidi"/>
          <w:color w:val="041425" w:themeColor="text2"/>
          <w:sz w:val="20"/>
          <w:szCs w:val="20"/>
        </w:rPr>
        <w:t xml:space="preserve">. CW </w:t>
      </w:r>
      <w:r w:rsidR="007A5755" w:rsidRPr="1DC1916E">
        <w:rPr>
          <w:rFonts w:asciiTheme="minorHAnsi" w:hAnsiTheme="minorHAnsi" w:cstheme="minorBidi"/>
          <w:color w:val="041425" w:themeColor="text2"/>
          <w:sz w:val="20"/>
          <w:szCs w:val="20"/>
        </w:rPr>
        <w:t xml:space="preserve">advised CCAG members to </w:t>
      </w:r>
      <w:r w:rsidR="004E0121" w:rsidRPr="1DC1916E">
        <w:rPr>
          <w:rFonts w:asciiTheme="minorHAnsi" w:hAnsiTheme="minorHAnsi" w:cstheme="minorBidi"/>
          <w:color w:val="041425" w:themeColor="text2"/>
          <w:sz w:val="20"/>
          <w:szCs w:val="20"/>
        </w:rPr>
        <w:t>share</w:t>
      </w:r>
      <w:r w:rsidR="007A5755" w:rsidRPr="1DC1916E">
        <w:rPr>
          <w:rFonts w:asciiTheme="minorHAnsi" w:hAnsiTheme="minorHAnsi" w:cstheme="minorBidi"/>
          <w:color w:val="041425" w:themeColor="text2"/>
          <w:sz w:val="20"/>
          <w:szCs w:val="20"/>
        </w:rPr>
        <w:t xml:space="preserve"> examples of design artefacts </w:t>
      </w:r>
      <w:r w:rsidR="004E0121" w:rsidRPr="1DC1916E">
        <w:rPr>
          <w:rFonts w:asciiTheme="minorHAnsi" w:hAnsiTheme="minorHAnsi" w:cstheme="minorBidi"/>
          <w:color w:val="041425" w:themeColor="text2"/>
          <w:sz w:val="20"/>
          <w:szCs w:val="20"/>
        </w:rPr>
        <w:t>they are concerned about, and to raise these specific examples before the consultation in September.</w:t>
      </w:r>
    </w:p>
    <w:p w14:paraId="6967FDCF" w14:textId="674F54B6" w:rsidR="00A120AE" w:rsidRPr="00B77D4C" w:rsidRDefault="00B767A4" w:rsidP="00DE7AFE">
      <w:pPr>
        <w:pStyle w:val="MHHSBody"/>
        <w:jc w:val="both"/>
        <w:rPr>
          <w:rFonts w:asciiTheme="minorHAnsi" w:hAnsiTheme="minorHAnsi" w:cstheme="minorHAnsi"/>
          <w:color w:val="041425" w:themeColor="text2"/>
          <w:sz w:val="20"/>
          <w:szCs w:val="20"/>
        </w:rPr>
      </w:pPr>
      <w:r w:rsidRPr="00B77D4C">
        <w:rPr>
          <w:rFonts w:asciiTheme="minorHAnsi" w:hAnsiTheme="minorHAnsi" w:cstheme="minorHAnsi"/>
          <w:color w:val="041425" w:themeColor="text2"/>
          <w:sz w:val="20"/>
          <w:szCs w:val="20"/>
        </w:rPr>
        <w:t xml:space="preserve">SJ </w:t>
      </w:r>
      <w:r w:rsidR="002A31EC" w:rsidRPr="00B77D4C">
        <w:rPr>
          <w:rFonts w:asciiTheme="minorHAnsi" w:hAnsiTheme="minorHAnsi" w:cstheme="minorHAnsi"/>
          <w:color w:val="041425" w:themeColor="text2"/>
          <w:sz w:val="20"/>
          <w:szCs w:val="20"/>
        </w:rPr>
        <w:t xml:space="preserve">noted their constituency had provided examples of areas where the code had resulted in difficulties, such as the lack of clarity and progression around the DTN / DIP </w:t>
      </w:r>
      <w:r w:rsidR="001F1CF6" w:rsidRPr="00B77D4C">
        <w:rPr>
          <w:rFonts w:asciiTheme="minorHAnsi" w:hAnsiTheme="minorHAnsi" w:cstheme="minorHAnsi"/>
          <w:color w:val="041425" w:themeColor="text2"/>
          <w:sz w:val="20"/>
          <w:szCs w:val="20"/>
        </w:rPr>
        <w:t>spreadsheet</w:t>
      </w:r>
      <w:r w:rsidR="002A31EC" w:rsidRPr="00B77D4C">
        <w:rPr>
          <w:rFonts w:asciiTheme="minorHAnsi" w:hAnsiTheme="minorHAnsi" w:cstheme="minorHAnsi"/>
          <w:color w:val="041425" w:themeColor="text2"/>
          <w:sz w:val="20"/>
          <w:szCs w:val="20"/>
        </w:rPr>
        <w:t xml:space="preserve">. </w:t>
      </w:r>
      <w:r w:rsidR="007E4782" w:rsidRPr="00B77D4C">
        <w:rPr>
          <w:rFonts w:asciiTheme="minorHAnsi" w:hAnsiTheme="minorHAnsi" w:cstheme="minorHAnsi"/>
          <w:color w:val="041425" w:themeColor="text2"/>
          <w:sz w:val="20"/>
          <w:szCs w:val="20"/>
        </w:rPr>
        <w:t xml:space="preserve">JB </w:t>
      </w:r>
      <w:r w:rsidR="002A31EC" w:rsidRPr="00B77D4C">
        <w:rPr>
          <w:rFonts w:asciiTheme="minorHAnsi" w:hAnsiTheme="minorHAnsi" w:cstheme="minorHAnsi"/>
          <w:color w:val="041425" w:themeColor="text2"/>
          <w:sz w:val="20"/>
          <w:szCs w:val="20"/>
        </w:rPr>
        <w:t>advised</w:t>
      </w:r>
      <w:r w:rsidR="007E4782" w:rsidRPr="00B77D4C">
        <w:rPr>
          <w:rFonts w:asciiTheme="minorHAnsi" w:hAnsiTheme="minorHAnsi" w:cstheme="minorHAnsi"/>
          <w:color w:val="041425" w:themeColor="text2"/>
          <w:sz w:val="20"/>
          <w:szCs w:val="20"/>
        </w:rPr>
        <w:t xml:space="preserve"> SJ </w:t>
      </w:r>
      <w:r w:rsidR="002A31EC" w:rsidRPr="00B77D4C">
        <w:rPr>
          <w:rFonts w:asciiTheme="minorHAnsi" w:hAnsiTheme="minorHAnsi" w:cstheme="minorHAnsi"/>
          <w:color w:val="041425" w:themeColor="text2"/>
          <w:sz w:val="20"/>
          <w:szCs w:val="20"/>
        </w:rPr>
        <w:t>to raise</w:t>
      </w:r>
      <w:r w:rsidR="007E4782" w:rsidRPr="00B77D4C">
        <w:rPr>
          <w:rFonts w:asciiTheme="minorHAnsi" w:hAnsiTheme="minorHAnsi" w:cstheme="minorHAnsi"/>
          <w:color w:val="041425" w:themeColor="text2"/>
          <w:sz w:val="20"/>
          <w:szCs w:val="20"/>
        </w:rPr>
        <w:t xml:space="preserve"> </w:t>
      </w:r>
      <w:r w:rsidR="00BA0181" w:rsidRPr="00B77D4C">
        <w:rPr>
          <w:rFonts w:asciiTheme="minorHAnsi" w:hAnsiTheme="minorHAnsi" w:cstheme="minorHAnsi"/>
          <w:color w:val="041425" w:themeColor="text2"/>
          <w:sz w:val="20"/>
          <w:szCs w:val="20"/>
        </w:rPr>
        <w:t xml:space="preserve">their constituency’s </w:t>
      </w:r>
      <w:r w:rsidR="002A31EC" w:rsidRPr="00B77D4C">
        <w:rPr>
          <w:rFonts w:asciiTheme="minorHAnsi" w:hAnsiTheme="minorHAnsi" w:cstheme="minorHAnsi"/>
          <w:color w:val="041425" w:themeColor="text2"/>
          <w:sz w:val="20"/>
          <w:szCs w:val="20"/>
        </w:rPr>
        <w:t xml:space="preserve">issues through consultation responses. </w:t>
      </w:r>
    </w:p>
    <w:p w14:paraId="14FEA6E9" w14:textId="774FBA36" w:rsidR="0004431A" w:rsidRPr="00B77D4C" w:rsidRDefault="0004431A" w:rsidP="00DE7AFE">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2"/>
          <w:sz w:val="20"/>
          <w:szCs w:val="20"/>
        </w:rPr>
        <w:t>Action ongoing.</w:t>
      </w:r>
    </w:p>
    <w:p w14:paraId="478C7739" w14:textId="44F464F1" w:rsidR="008D76B8" w:rsidRPr="00B77D4C" w:rsidRDefault="008D76B8" w:rsidP="00DE7AFE">
      <w:pPr>
        <w:pStyle w:val="MHHSBody"/>
        <w:jc w:val="both"/>
        <w:rPr>
          <w:rFonts w:asciiTheme="minorHAnsi" w:hAnsiTheme="minorHAnsi" w:cstheme="minorHAnsi"/>
          <w:b/>
          <w:bCs/>
          <w:i/>
          <w:iCs/>
          <w:color w:val="041425" w:themeColor="text1"/>
          <w:sz w:val="20"/>
          <w:szCs w:val="20"/>
        </w:rPr>
      </w:pPr>
      <w:r w:rsidRPr="00B77D4C">
        <w:rPr>
          <w:rFonts w:asciiTheme="minorHAnsi" w:hAnsiTheme="minorHAnsi" w:cstheme="minorHAnsi"/>
          <w:b/>
          <w:i/>
          <w:color w:val="041425" w:themeColor="text2"/>
          <w:sz w:val="20"/>
          <w:szCs w:val="20"/>
        </w:rPr>
        <w:t xml:space="preserve">ACTION CCAG08-06: </w:t>
      </w:r>
      <w:r w:rsidRPr="00B77D4C">
        <w:rPr>
          <w:rFonts w:asciiTheme="minorHAnsi" w:hAnsiTheme="minorHAnsi" w:cstheme="minorHAnsi"/>
          <w:b/>
          <w:bCs/>
          <w:i/>
          <w:iCs/>
          <w:sz w:val="20"/>
          <w:szCs w:val="20"/>
        </w:rPr>
        <w:t xml:space="preserve">Provide feedback and supporting rationale on </w:t>
      </w:r>
      <w:r w:rsidRPr="00B77D4C">
        <w:rPr>
          <w:rFonts w:asciiTheme="minorHAnsi" w:hAnsiTheme="minorHAnsi" w:cstheme="minorHAnsi"/>
          <w:b/>
          <w:bCs/>
          <w:i/>
          <w:iCs/>
          <w:color w:val="041425" w:themeColor="text1"/>
          <w:sz w:val="20"/>
          <w:szCs w:val="20"/>
        </w:rPr>
        <w:t>whether new code needs to be implemented for qualification (i.e. if qualification start is dependent on M6 (CCAG approval of code) or M8 (code implementation)). If code does not need to be implemented for qualification, provide feedback and rationale on the time at which new code does need to be implemented.</w:t>
      </w:r>
    </w:p>
    <w:p w14:paraId="674B0273" w14:textId="6FB54669" w:rsidR="00AD2CF1" w:rsidRPr="00B77D4C" w:rsidRDefault="00485FB3" w:rsidP="1DC1916E">
      <w:pPr>
        <w:pStyle w:val="MHHSBody"/>
        <w:jc w:val="both"/>
        <w:rPr>
          <w:rFonts w:asciiTheme="minorHAnsi" w:hAnsiTheme="minorHAnsi" w:cstheme="minorBidi"/>
          <w:color w:val="041425" w:themeColor="text1"/>
          <w:sz w:val="20"/>
          <w:szCs w:val="20"/>
        </w:rPr>
      </w:pPr>
      <w:r w:rsidRPr="1DC1916E">
        <w:rPr>
          <w:rFonts w:asciiTheme="minorHAnsi" w:hAnsiTheme="minorHAnsi" w:cstheme="minorBidi"/>
          <w:color w:val="041425" w:themeColor="text2"/>
          <w:sz w:val="20"/>
          <w:szCs w:val="20"/>
        </w:rPr>
        <w:t>The Chair</w:t>
      </w:r>
      <w:r w:rsidR="00AD2CF1" w:rsidRPr="1DC1916E">
        <w:rPr>
          <w:rFonts w:asciiTheme="minorHAnsi" w:hAnsiTheme="minorHAnsi" w:cstheme="minorBidi"/>
          <w:color w:val="041425" w:themeColor="text2"/>
          <w:sz w:val="20"/>
          <w:szCs w:val="20"/>
        </w:rPr>
        <w:t xml:space="preserve"> stressed the importance of CCAG members to confirm </w:t>
      </w:r>
      <w:r w:rsidR="00573262" w:rsidRPr="1DC1916E">
        <w:rPr>
          <w:rFonts w:asciiTheme="minorHAnsi" w:hAnsiTheme="minorHAnsi" w:cstheme="minorBidi"/>
          <w:color w:val="041425" w:themeColor="text2"/>
          <w:sz w:val="20"/>
          <w:szCs w:val="20"/>
        </w:rPr>
        <w:t xml:space="preserve">if </w:t>
      </w:r>
      <w:r w:rsidR="00AD2CF1" w:rsidRPr="1DC1916E">
        <w:rPr>
          <w:rFonts w:asciiTheme="minorHAnsi" w:hAnsiTheme="minorHAnsi" w:cstheme="minorBidi"/>
          <w:color w:val="041425" w:themeColor="text2"/>
          <w:sz w:val="20"/>
          <w:szCs w:val="20"/>
        </w:rPr>
        <w:t xml:space="preserve">they </w:t>
      </w:r>
      <w:r w:rsidR="00434F32" w:rsidRPr="1DC1916E">
        <w:rPr>
          <w:rFonts w:asciiTheme="minorHAnsi" w:hAnsiTheme="minorHAnsi" w:cstheme="minorBidi"/>
          <w:color w:val="041425" w:themeColor="text2"/>
          <w:sz w:val="20"/>
          <w:szCs w:val="20"/>
        </w:rPr>
        <w:t>w</w:t>
      </w:r>
      <w:r w:rsidR="0083575A" w:rsidRPr="1DC1916E">
        <w:rPr>
          <w:rFonts w:asciiTheme="minorHAnsi" w:hAnsiTheme="minorHAnsi" w:cstheme="minorBidi"/>
          <w:color w:val="041425" w:themeColor="text2"/>
          <w:sz w:val="20"/>
          <w:szCs w:val="20"/>
        </w:rPr>
        <w:t>ish</w:t>
      </w:r>
      <w:r w:rsidR="00434F32" w:rsidRPr="1DC1916E">
        <w:rPr>
          <w:rFonts w:asciiTheme="minorHAnsi" w:hAnsiTheme="minorHAnsi" w:cstheme="minorBidi"/>
          <w:color w:val="041425" w:themeColor="text2"/>
          <w:sz w:val="20"/>
          <w:szCs w:val="20"/>
        </w:rPr>
        <w:t xml:space="preserve"> </w:t>
      </w:r>
      <w:r w:rsidR="00AD2CF1" w:rsidRPr="1DC1916E">
        <w:rPr>
          <w:rFonts w:asciiTheme="minorHAnsi" w:hAnsiTheme="minorHAnsi" w:cstheme="minorBidi"/>
          <w:color w:val="041425" w:themeColor="text2"/>
          <w:sz w:val="20"/>
          <w:szCs w:val="20"/>
        </w:rPr>
        <w:t>to provide their view.</w:t>
      </w:r>
    </w:p>
    <w:p w14:paraId="60021F67" w14:textId="30918322" w:rsidR="00485FB3" w:rsidRPr="00B77D4C" w:rsidRDefault="00FB28D1" w:rsidP="00DE7AFE">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CH </w:t>
      </w:r>
      <w:r w:rsidR="00485FB3" w:rsidRPr="00B77D4C">
        <w:rPr>
          <w:rFonts w:asciiTheme="minorHAnsi" w:hAnsiTheme="minorHAnsi" w:cstheme="minorHAnsi"/>
          <w:color w:val="041425" w:themeColor="text1"/>
          <w:sz w:val="20"/>
          <w:szCs w:val="20"/>
        </w:rPr>
        <w:t xml:space="preserve">raised </w:t>
      </w:r>
      <w:r w:rsidR="00BF7010" w:rsidRPr="00B77D4C">
        <w:rPr>
          <w:rFonts w:asciiTheme="minorHAnsi" w:hAnsiTheme="minorHAnsi" w:cstheme="minorHAnsi"/>
          <w:color w:val="041425" w:themeColor="text1"/>
          <w:sz w:val="20"/>
          <w:szCs w:val="20"/>
        </w:rPr>
        <w:t>the</w:t>
      </w:r>
      <w:r w:rsidR="00BC5EEA" w:rsidRPr="00B77D4C">
        <w:rPr>
          <w:rFonts w:asciiTheme="minorHAnsi" w:hAnsiTheme="minorHAnsi" w:cstheme="minorHAnsi"/>
          <w:color w:val="041425" w:themeColor="text1"/>
          <w:sz w:val="20"/>
          <w:szCs w:val="20"/>
        </w:rPr>
        <w:t xml:space="preserve">y were still awaiting a response on </w:t>
      </w:r>
      <w:r w:rsidR="00507A1E" w:rsidRPr="00B77D4C">
        <w:rPr>
          <w:rFonts w:asciiTheme="minorHAnsi" w:hAnsiTheme="minorHAnsi" w:cstheme="minorHAnsi"/>
          <w:color w:val="041425" w:themeColor="text1"/>
          <w:sz w:val="20"/>
          <w:szCs w:val="20"/>
        </w:rPr>
        <w:t xml:space="preserve">their comment from the previous </w:t>
      </w:r>
      <w:r w:rsidR="0083575A" w:rsidRPr="00B77D4C">
        <w:rPr>
          <w:rFonts w:asciiTheme="minorHAnsi" w:hAnsiTheme="minorHAnsi" w:cstheme="minorHAnsi"/>
          <w:color w:val="041425" w:themeColor="text1"/>
          <w:sz w:val="20"/>
          <w:szCs w:val="20"/>
        </w:rPr>
        <w:t>CCAG</w:t>
      </w:r>
      <w:r w:rsidR="00507A1E" w:rsidRPr="00B77D4C">
        <w:rPr>
          <w:rFonts w:asciiTheme="minorHAnsi" w:hAnsiTheme="minorHAnsi" w:cstheme="minorHAnsi"/>
          <w:color w:val="041425" w:themeColor="text1"/>
          <w:sz w:val="20"/>
          <w:szCs w:val="20"/>
        </w:rPr>
        <w:t>.</w:t>
      </w:r>
      <w:r w:rsidR="009B790C" w:rsidRPr="00B77D4C">
        <w:rPr>
          <w:rFonts w:asciiTheme="minorHAnsi" w:hAnsiTheme="minorHAnsi" w:cstheme="minorHAnsi"/>
          <w:color w:val="041425" w:themeColor="text1"/>
          <w:sz w:val="20"/>
          <w:szCs w:val="20"/>
        </w:rPr>
        <w:t xml:space="preserve"> The Chair agreed to follow up on CH’s query.</w:t>
      </w:r>
    </w:p>
    <w:p w14:paraId="3C3EE073" w14:textId="6E8B0F86" w:rsidR="00485FB3" w:rsidRPr="00B77D4C" w:rsidRDefault="009B790C" w:rsidP="00FC560B">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41425" w:themeColor="text1"/>
          <w:sz w:val="20"/>
          <w:szCs w:val="20"/>
        </w:rPr>
      </w:pPr>
      <w:r w:rsidRPr="00B77D4C">
        <w:rPr>
          <w:rStyle w:val="normaltextrun"/>
          <w:rFonts w:asciiTheme="minorHAnsi" w:hAnsiTheme="minorHAnsi" w:cstheme="minorHAnsi"/>
          <w:b/>
          <w:bCs/>
          <w:color w:val="000000"/>
          <w:sz w:val="20"/>
          <w:szCs w:val="20"/>
        </w:rPr>
        <w:t>ACTION CCAG09-01</w:t>
      </w:r>
      <w:r w:rsidRPr="00B77D4C">
        <w:rPr>
          <w:rStyle w:val="eop"/>
          <w:rFonts w:asciiTheme="minorHAnsi" w:hAnsiTheme="minorHAnsi" w:cstheme="minorHAnsi"/>
          <w:color w:val="000000"/>
          <w:sz w:val="20"/>
          <w:szCs w:val="20"/>
        </w:rPr>
        <w:t>:</w:t>
      </w:r>
      <w:r w:rsidRPr="00B77D4C">
        <w:rPr>
          <w:rStyle w:val="normaltextrun"/>
          <w:rFonts w:asciiTheme="minorHAnsi" w:hAnsiTheme="minorHAnsi" w:cstheme="minorHAnsi"/>
          <w:sz w:val="20"/>
          <w:szCs w:val="20"/>
        </w:rPr>
        <w:t xml:space="preserve"> </w:t>
      </w:r>
      <w:r w:rsidRPr="00B77D4C">
        <w:rPr>
          <w:rStyle w:val="normaltextrun"/>
          <w:rFonts w:asciiTheme="minorHAnsi" w:hAnsiTheme="minorHAnsi" w:cstheme="minorHAnsi"/>
          <w:b/>
          <w:bCs/>
          <w:sz w:val="20"/>
          <w:szCs w:val="20"/>
        </w:rPr>
        <w:t>Chair to follow-up with MHHS Testing Workstream regarding response to CH query on qualification.</w:t>
      </w:r>
      <w:r w:rsidRPr="00B77D4C">
        <w:rPr>
          <w:rStyle w:val="eop"/>
          <w:rFonts w:asciiTheme="minorHAnsi" w:hAnsiTheme="minorHAnsi" w:cstheme="minorHAnsi"/>
          <w:sz w:val="20"/>
          <w:szCs w:val="20"/>
        </w:rPr>
        <w:t> </w:t>
      </w:r>
    </w:p>
    <w:p w14:paraId="41E73547" w14:textId="12DC9C3B" w:rsidR="00074516" w:rsidRPr="00B77D4C" w:rsidRDefault="0083575A" w:rsidP="00DE7AFE">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CH noted their </w:t>
      </w:r>
      <w:r w:rsidR="00BF7010" w:rsidRPr="00B77D4C">
        <w:rPr>
          <w:rFonts w:asciiTheme="minorHAnsi" w:hAnsiTheme="minorHAnsi" w:cstheme="minorHAnsi"/>
          <w:color w:val="041425" w:themeColor="text1"/>
          <w:sz w:val="20"/>
          <w:szCs w:val="20"/>
        </w:rPr>
        <w:t>constitue</w:t>
      </w:r>
      <w:r w:rsidR="00573262" w:rsidRPr="00B77D4C">
        <w:rPr>
          <w:rFonts w:asciiTheme="minorHAnsi" w:hAnsiTheme="minorHAnsi" w:cstheme="minorHAnsi"/>
          <w:color w:val="041425" w:themeColor="text1"/>
          <w:sz w:val="20"/>
          <w:szCs w:val="20"/>
        </w:rPr>
        <w:t>ncy</w:t>
      </w:r>
      <w:r w:rsidR="00BF7010" w:rsidRPr="00B77D4C">
        <w:rPr>
          <w:rFonts w:asciiTheme="minorHAnsi" w:hAnsiTheme="minorHAnsi" w:cstheme="minorHAnsi"/>
          <w:color w:val="041425" w:themeColor="text1"/>
          <w:sz w:val="20"/>
          <w:szCs w:val="20"/>
        </w:rPr>
        <w:t xml:space="preserve"> held diverse </w:t>
      </w:r>
      <w:r w:rsidR="00573262" w:rsidRPr="00B77D4C">
        <w:rPr>
          <w:rFonts w:asciiTheme="minorHAnsi" w:hAnsiTheme="minorHAnsi" w:cstheme="minorHAnsi"/>
          <w:color w:val="041425" w:themeColor="text1"/>
          <w:sz w:val="20"/>
          <w:szCs w:val="20"/>
        </w:rPr>
        <w:t xml:space="preserve">and </w:t>
      </w:r>
      <w:r w:rsidR="00BF7010" w:rsidRPr="00B77D4C">
        <w:rPr>
          <w:rFonts w:asciiTheme="minorHAnsi" w:hAnsiTheme="minorHAnsi" w:cstheme="minorHAnsi"/>
          <w:color w:val="041425" w:themeColor="text1"/>
          <w:sz w:val="20"/>
          <w:szCs w:val="20"/>
        </w:rPr>
        <w:t xml:space="preserve">strong views on whether </w:t>
      </w:r>
      <w:r w:rsidR="00573262" w:rsidRPr="00B77D4C">
        <w:rPr>
          <w:rFonts w:asciiTheme="minorHAnsi" w:hAnsiTheme="minorHAnsi" w:cstheme="minorHAnsi"/>
          <w:color w:val="041425" w:themeColor="text1"/>
          <w:sz w:val="20"/>
          <w:szCs w:val="20"/>
        </w:rPr>
        <w:t xml:space="preserve">they believed </w:t>
      </w:r>
      <w:r w:rsidR="00BF7010" w:rsidRPr="00B77D4C">
        <w:rPr>
          <w:rFonts w:asciiTheme="minorHAnsi" w:hAnsiTheme="minorHAnsi" w:cstheme="minorHAnsi"/>
          <w:color w:val="041425" w:themeColor="text1"/>
          <w:sz w:val="20"/>
          <w:szCs w:val="20"/>
        </w:rPr>
        <w:t xml:space="preserve">further qualification was required after </w:t>
      </w:r>
      <w:r w:rsidR="00074516" w:rsidRPr="00B77D4C">
        <w:rPr>
          <w:rFonts w:asciiTheme="minorHAnsi" w:hAnsiTheme="minorHAnsi" w:cstheme="minorHAnsi"/>
          <w:color w:val="041425" w:themeColor="text1"/>
          <w:sz w:val="20"/>
          <w:szCs w:val="20"/>
        </w:rPr>
        <w:t>System Integrating Testing (</w:t>
      </w:r>
      <w:r w:rsidR="00731132" w:rsidRPr="00B77D4C">
        <w:rPr>
          <w:rFonts w:asciiTheme="minorHAnsi" w:hAnsiTheme="minorHAnsi" w:cstheme="minorHAnsi"/>
          <w:color w:val="041425" w:themeColor="text1"/>
          <w:sz w:val="20"/>
          <w:szCs w:val="20"/>
        </w:rPr>
        <w:t>SIT</w:t>
      </w:r>
      <w:r w:rsidR="00074516" w:rsidRPr="00B77D4C">
        <w:rPr>
          <w:rFonts w:asciiTheme="minorHAnsi" w:hAnsiTheme="minorHAnsi" w:cstheme="minorHAnsi"/>
          <w:color w:val="041425" w:themeColor="text1"/>
          <w:sz w:val="20"/>
          <w:szCs w:val="20"/>
        </w:rPr>
        <w:t>)</w:t>
      </w:r>
      <w:r w:rsidRPr="00B77D4C">
        <w:rPr>
          <w:rFonts w:asciiTheme="minorHAnsi" w:hAnsiTheme="minorHAnsi" w:cstheme="minorHAnsi"/>
          <w:color w:val="041425" w:themeColor="text1"/>
          <w:sz w:val="20"/>
          <w:szCs w:val="20"/>
        </w:rPr>
        <w:t xml:space="preserve">. </w:t>
      </w:r>
    </w:p>
    <w:p w14:paraId="56F3D358" w14:textId="5DF3C693" w:rsidR="000F45EE" w:rsidRPr="00B77D4C" w:rsidRDefault="0083575A" w:rsidP="00DE7AFE">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CH</w:t>
      </w:r>
      <w:r w:rsidR="00731132" w:rsidRPr="00B77D4C">
        <w:rPr>
          <w:rFonts w:asciiTheme="minorHAnsi" w:hAnsiTheme="minorHAnsi" w:cstheme="minorHAnsi"/>
          <w:color w:val="041425" w:themeColor="text1"/>
          <w:sz w:val="20"/>
          <w:szCs w:val="20"/>
        </w:rPr>
        <w:t xml:space="preserve"> considered </w:t>
      </w:r>
      <w:r w:rsidR="009D76EE" w:rsidRPr="00B77D4C">
        <w:rPr>
          <w:rFonts w:asciiTheme="minorHAnsi" w:hAnsiTheme="minorHAnsi" w:cstheme="minorHAnsi"/>
          <w:color w:val="041425" w:themeColor="text1"/>
          <w:sz w:val="20"/>
          <w:szCs w:val="20"/>
        </w:rPr>
        <w:t>the need for clarity on what</w:t>
      </w:r>
      <w:r w:rsidR="00731132" w:rsidRPr="00B77D4C">
        <w:rPr>
          <w:rFonts w:asciiTheme="minorHAnsi" w:hAnsiTheme="minorHAnsi" w:cstheme="minorHAnsi"/>
          <w:color w:val="041425" w:themeColor="text1"/>
          <w:sz w:val="20"/>
          <w:szCs w:val="20"/>
        </w:rPr>
        <w:t xml:space="preserve"> </w:t>
      </w:r>
      <w:r w:rsidR="000F45EE" w:rsidRPr="00B77D4C">
        <w:rPr>
          <w:rFonts w:asciiTheme="minorHAnsi" w:hAnsiTheme="minorHAnsi" w:cstheme="minorHAnsi"/>
          <w:color w:val="041425" w:themeColor="text1"/>
          <w:sz w:val="20"/>
          <w:szCs w:val="20"/>
        </w:rPr>
        <w:t xml:space="preserve">qualification would </w:t>
      </w:r>
      <w:r w:rsidR="00540888" w:rsidRPr="00B77D4C">
        <w:rPr>
          <w:rFonts w:asciiTheme="minorHAnsi" w:hAnsiTheme="minorHAnsi" w:cstheme="minorHAnsi"/>
          <w:color w:val="041425" w:themeColor="text1"/>
          <w:sz w:val="20"/>
          <w:szCs w:val="20"/>
        </w:rPr>
        <w:t>entail</w:t>
      </w:r>
      <w:r w:rsidR="00CE605F" w:rsidRPr="00B77D4C">
        <w:rPr>
          <w:rFonts w:asciiTheme="minorHAnsi" w:hAnsiTheme="minorHAnsi" w:cstheme="minorHAnsi"/>
          <w:color w:val="041425" w:themeColor="text1"/>
          <w:sz w:val="20"/>
          <w:szCs w:val="20"/>
        </w:rPr>
        <w:t xml:space="preserve">. </w:t>
      </w:r>
      <w:r w:rsidR="000F45EE" w:rsidRPr="00B77D4C">
        <w:rPr>
          <w:rFonts w:asciiTheme="minorHAnsi" w:hAnsiTheme="minorHAnsi" w:cstheme="minorHAnsi"/>
          <w:color w:val="041425" w:themeColor="text1"/>
          <w:sz w:val="20"/>
          <w:szCs w:val="20"/>
        </w:rPr>
        <w:t xml:space="preserve">JB confirmed </w:t>
      </w:r>
      <w:r w:rsidR="00074516" w:rsidRPr="00B77D4C">
        <w:rPr>
          <w:rFonts w:asciiTheme="minorHAnsi" w:hAnsiTheme="minorHAnsi" w:cstheme="minorHAnsi"/>
          <w:color w:val="041425" w:themeColor="text1"/>
          <w:sz w:val="20"/>
          <w:szCs w:val="20"/>
        </w:rPr>
        <w:t>the definition</w:t>
      </w:r>
      <w:r w:rsidR="000F45EE" w:rsidRPr="00B77D4C">
        <w:rPr>
          <w:rFonts w:asciiTheme="minorHAnsi" w:hAnsiTheme="minorHAnsi" w:cstheme="minorHAnsi"/>
          <w:color w:val="041425" w:themeColor="text1"/>
          <w:sz w:val="20"/>
          <w:szCs w:val="20"/>
        </w:rPr>
        <w:t xml:space="preserve"> </w:t>
      </w:r>
      <w:r w:rsidR="00923DCC" w:rsidRPr="00B77D4C">
        <w:rPr>
          <w:rFonts w:asciiTheme="minorHAnsi" w:hAnsiTheme="minorHAnsi" w:cstheme="minorHAnsi"/>
          <w:color w:val="041425" w:themeColor="text1"/>
          <w:sz w:val="20"/>
          <w:szCs w:val="20"/>
        </w:rPr>
        <w:t>would be</w:t>
      </w:r>
      <w:r w:rsidR="000F45EE" w:rsidRPr="00B77D4C">
        <w:rPr>
          <w:rFonts w:asciiTheme="minorHAnsi" w:hAnsiTheme="minorHAnsi" w:cstheme="minorHAnsi"/>
          <w:color w:val="041425" w:themeColor="text1"/>
          <w:sz w:val="20"/>
          <w:szCs w:val="20"/>
        </w:rPr>
        <w:t xml:space="preserve"> </w:t>
      </w:r>
      <w:r w:rsidR="00074516" w:rsidRPr="00B77D4C">
        <w:rPr>
          <w:rFonts w:asciiTheme="minorHAnsi" w:hAnsiTheme="minorHAnsi" w:cstheme="minorHAnsi"/>
          <w:color w:val="041425" w:themeColor="text1"/>
          <w:sz w:val="20"/>
          <w:szCs w:val="20"/>
        </w:rPr>
        <w:t xml:space="preserve">further </w:t>
      </w:r>
      <w:r w:rsidR="000F45EE" w:rsidRPr="00B77D4C">
        <w:rPr>
          <w:rFonts w:asciiTheme="minorHAnsi" w:hAnsiTheme="minorHAnsi" w:cstheme="minorHAnsi"/>
          <w:color w:val="041425" w:themeColor="text1"/>
          <w:sz w:val="20"/>
          <w:szCs w:val="20"/>
        </w:rPr>
        <w:t xml:space="preserve">discussed in the </w:t>
      </w:r>
      <w:r w:rsidR="003F307D" w:rsidRPr="00B77D4C">
        <w:rPr>
          <w:rFonts w:asciiTheme="minorHAnsi" w:hAnsiTheme="minorHAnsi" w:cstheme="minorHAnsi"/>
          <w:color w:val="041425" w:themeColor="text1"/>
          <w:sz w:val="20"/>
          <w:szCs w:val="20"/>
        </w:rPr>
        <w:t>Qualification</w:t>
      </w:r>
      <w:r w:rsidR="000F45EE" w:rsidRPr="00B77D4C">
        <w:rPr>
          <w:rFonts w:asciiTheme="minorHAnsi" w:hAnsiTheme="minorHAnsi" w:cstheme="minorHAnsi"/>
          <w:color w:val="041425" w:themeColor="text1"/>
          <w:sz w:val="20"/>
          <w:szCs w:val="20"/>
        </w:rPr>
        <w:t xml:space="preserve"> Working Group (QWG) and summarised the latest elements </w:t>
      </w:r>
      <w:r w:rsidR="00731132" w:rsidRPr="00B77D4C">
        <w:rPr>
          <w:rFonts w:asciiTheme="minorHAnsi" w:hAnsiTheme="minorHAnsi" w:cstheme="minorHAnsi"/>
          <w:color w:val="041425" w:themeColor="text1"/>
          <w:sz w:val="20"/>
          <w:szCs w:val="20"/>
        </w:rPr>
        <w:t xml:space="preserve">of qualification: </w:t>
      </w:r>
    </w:p>
    <w:p w14:paraId="09EEDBAE" w14:textId="7365CACA" w:rsidR="000F45EE" w:rsidRPr="00B77D4C" w:rsidRDefault="00731132" w:rsidP="000F45EE">
      <w:pPr>
        <w:pStyle w:val="MHHSBody"/>
        <w:numPr>
          <w:ilvl w:val="0"/>
          <w:numId w:val="24"/>
        </w:numPr>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The t</w:t>
      </w:r>
      <w:r w:rsidR="000F45EE" w:rsidRPr="00B77D4C">
        <w:rPr>
          <w:rFonts w:asciiTheme="minorHAnsi" w:hAnsiTheme="minorHAnsi" w:cstheme="minorHAnsi"/>
          <w:color w:val="041425" w:themeColor="text1"/>
          <w:sz w:val="20"/>
          <w:szCs w:val="20"/>
        </w:rPr>
        <w:t>esting element, which is equivalent to what participants will be executing under SIT</w:t>
      </w:r>
      <w:r w:rsidRPr="00B77D4C">
        <w:rPr>
          <w:rFonts w:asciiTheme="minorHAnsi" w:hAnsiTheme="minorHAnsi" w:cstheme="minorHAnsi"/>
          <w:color w:val="041425" w:themeColor="text1"/>
          <w:sz w:val="20"/>
          <w:szCs w:val="20"/>
        </w:rPr>
        <w:t>.</w:t>
      </w:r>
    </w:p>
    <w:p w14:paraId="0DA8B8F5" w14:textId="7CA88EC5" w:rsidR="000F45EE" w:rsidRPr="00B77D4C" w:rsidRDefault="00731132" w:rsidP="000F45EE">
      <w:pPr>
        <w:pStyle w:val="MHHSBody"/>
        <w:numPr>
          <w:ilvl w:val="0"/>
          <w:numId w:val="24"/>
        </w:numPr>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The administrative</w:t>
      </w:r>
      <w:r w:rsidR="000F45EE" w:rsidRPr="00B77D4C">
        <w:rPr>
          <w:rFonts w:asciiTheme="minorHAnsi" w:hAnsiTheme="minorHAnsi" w:cstheme="minorHAnsi"/>
          <w:color w:val="041425" w:themeColor="text1"/>
          <w:sz w:val="20"/>
          <w:szCs w:val="20"/>
        </w:rPr>
        <w:t xml:space="preserve"> and governance </w:t>
      </w:r>
      <w:r w:rsidR="002D6C43" w:rsidRPr="00B77D4C">
        <w:rPr>
          <w:rFonts w:asciiTheme="minorHAnsi" w:hAnsiTheme="minorHAnsi" w:cstheme="minorHAnsi"/>
          <w:color w:val="041425" w:themeColor="text1"/>
          <w:sz w:val="20"/>
          <w:szCs w:val="20"/>
        </w:rPr>
        <w:t>element, where workflows</w:t>
      </w:r>
      <w:r w:rsidR="006359D9" w:rsidRPr="00B77D4C">
        <w:rPr>
          <w:rFonts w:asciiTheme="minorHAnsi" w:hAnsiTheme="minorHAnsi" w:cstheme="minorHAnsi"/>
          <w:color w:val="041425" w:themeColor="text1"/>
          <w:sz w:val="20"/>
          <w:szCs w:val="20"/>
        </w:rPr>
        <w:t xml:space="preserve"> </w:t>
      </w:r>
      <w:r w:rsidR="002D6C43" w:rsidRPr="00B77D4C">
        <w:rPr>
          <w:rFonts w:asciiTheme="minorHAnsi" w:hAnsiTheme="minorHAnsi" w:cstheme="minorHAnsi"/>
          <w:color w:val="041425" w:themeColor="text1"/>
          <w:sz w:val="20"/>
          <w:szCs w:val="20"/>
        </w:rPr>
        <w:t xml:space="preserve">are </w:t>
      </w:r>
      <w:r w:rsidR="006359D9" w:rsidRPr="00B77D4C">
        <w:rPr>
          <w:rFonts w:asciiTheme="minorHAnsi" w:hAnsiTheme="minorHAnsi" w:cstheme="minorHAnsi"/>
          <w:color w:val="041425" w:themeColor="text1"/>
          <w:sz w:val="20"/>
          <w:szCs w:val="20"/>
        </w:rPr>
        <w:t xml:space="preserve">associated with the administration of going through qualification. This </w:t>
      </w:r>
      <w:r w:rsidR="002D6C43" w:rsidRPr="00B77D4C">
        <w:rPr>
          <w:rFonts w:asciiTheme="minorHAnsi" w:hAnsiTheme="minorHAnsi" w:cstheme="minorHAnsi"/>
          <w:color w:val="041425" w:themeColor="text1"/>
          <w:sz w:val="20"/>
          <w:szCs w:val="20"/>
        </w:rPr>
        <w:t>will not b</w:t>
      </w:r>
      <w:r w:rsidR="006359D9" w:rsidRPr="00B77D4C">
        <w:rPr>
          <w:rFonts w:asciiTheme="minorHAnsi" w:hAnsiTheme="minorHAnsi" w:cstheme="minorHAnsi"/>
          <w:color w:val="041425" w:themeColor="text1"/>
          <w:sz w:val="20"/>
          <w:szCs w:val="20"/>
        </w:rPr>
        <w:t>e done in SIT</w:t>
      </w:r>
      <w:r w:rsidR="002D6C43" w:rsidRPr="00B77D4C">
        <w:rPr>
          <w:rFonts w:asciiTheme="minorHAnsi" w:hAnsiTheme="minorHAnsi" w:cstheme="minorHAnsi"/>
          <w:color w:val="041425" w:themeColor="text1"/>
          <w:sz w:val="20"/>
          <w:szCs w:val="20"/>
        </w:rPr>
        <w:t>.</w:t>
      </w:r>
    </w:p>
    <w:p w14:paraId="64B0EEC5" w14:textId="2A309DF2" w:rsidR="00BF51D8" w:rsidRPr="00B77D4C" w:rsidRDefault="002D6C43" w:rsidP="00BF51D8">
      <w:pPr>
        <w:pStyle w:val="MHHSBody"/>
        <w:numPr>
          <w:ilvl w:val="0"/>
          <w:numId w:val="24"/>
        </w:numPr>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The assurance and evidence element around </w:t>
      </w:r>
      <w:r w:rsidR="006359D9" w:rsidRPr="00B77D4C">
        <w:rPr>
          <w:rFonts w:asciiTheme="minorHAnsi" w:hAnsiTheme="minorHAnsi" w:cstheme="minorHAnsi"/>
          <w:color w:val="041425" w:themeColor="text1"/>
          <w:sz w:val="20"/>
          <w:szCs w:val="20"/>
        </w:rPr>
        <w:t xml:space="preserve">testing of back-office </w:t>
      </w:r>
      <w:r w:rsidR="00BF51D8" w:rsidRPr="00B77D4C">
        <w:rPr>
          <w:rFonts w:asciiTheme="minorHAnsi" w:hAnsiTheme="minorHAnsi" w:cstheme="minorHAnsi"/>
          <w:color w:val="041425" w:themeColor="text1"/>
          <w:sz w:val="20"/>
          <w:szCs w:val="20"/>
        </w:rPr>
        <w:t>system</w:t>
      </w:r>
      <w:r w:rsidRPr="00B77D4C">
        <w:rPr>
          <w:rFonts w:asciiTheme="minorHAnsi" w:hAnsiTheme="minorHAnsi" w:cstheme="minorHAnsi"/>
          <w:color w:val="041425" w:themeColor="text1"/>
          <w:sz w:val="20"/>
          <w:szCs w:val="20"/>
        </w:rPr>
        <w:t xml:space="preserve">s, which is yet to be scoped. </w:t>
      </w:r>
    </w:p>
    <w:p w14:paraId="0F53C0E0" w14:textId="04A09E34" w:rsidR="00BF51D8" w:rsidRPr="00B77D4C" w:rsidRDefault="00D67065" w:rsidP="00BF51D8">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TC</w:t>
      </w:r>
      <w:r w:rsidR="00D539E7" w:rsidRPr="00B77D4C">
        <w:rPr>
          <w:rFonts w:asciiTheme="minorHAnsi" w:hAnsiTheme="minorHAnsi" w:cstheme="minorHAnsi"/>
          <w:color w:val="041425" w:themeColor="text1"/>
          <w:sz w:val="20"/>
          <w:szCs w:val="20"/>
        </w:rPr>
        <w:t xml:space="preserve"> </w:t>
      </w:r>
      <w:r w:rsidR="0055340E" w:rsidRPr="00B77D4C">
        <w:rPr>
          <w:rFonts w:asciiTheme="minorHAnsi" w:hAnsiTheme="minorHAnsi" w:cstheme="minorHAnsi"/>
          <w:color w:val="041425" w:themeColor="text1"/>
          <w:sz w:val="20"/>
          <w:szCs w:val="20"/>
        </w:rPr>
        <w:t>expressed</w:t>
      </w:r>
      <w:r w:rsidR="00D539E7" w:rsidRPr="00B77D4C">
        <w:rPr>
          <w:rFonts w:asciiTheme="minorHAnsi" w:hAnsiTheme="minorHAnsi" w:cstheme="minorHAnsi"/>
          <w:color w:val="041425" w:themeColor="text1"/>
          <w:sz w:val="20"/>
          <w:szCs w:val="20"/>
        </w:rPr>
        <w:t xml:space="preserve"> </w:t>
      </w:r>
      <w:r w:rsidR="00CF7D23" w:rsidRPr="00B77D4C">
        <w:rPr>
          <w:rFonts w:asciiTheme="minorHAnsi" w:hAnsiTheme="minorHAnsi" w:cstheme="minorHAnsi"/>
          <w:color w:val="041425" w:themeColor="text1"/>
          <w:sz w:val="20"/>
          <w:szCs w:val="20"/>
        </w:rPr>
        <w:t>SIT testing d</w:t>
      </w:r>
      <w:r w:rsidR="0050063C">
        <w:rPr>
          <w:rFonts w:asciiTheme="minorHAnsi" w:hAnsiTheme="minorHAnsi" w:cstheme="minorHAnsi"/>
          <w:color w:val="041425" w:themeColor="text1"/>
          <w:sz w:val="20"/>
          <w:szCs w:val="20"/>
        </w:rPr>
        <w:t>id</w:t>
      </w:r>
      <w:r w:rsidR="00CF7D23" w:rsidRPr="00B77D4C">
        <w:rPr>
          <w:rFonts w:asciiTheme="minorHAnsi" w:hAnsiTheme="minorHAnsi" w:cstheme="minorHAnsi"/>
          <w:color w:val="041425" w:themeColor="text1"/>
          <w:sz w:val="20"/>
          <w:szCs w:val="20"/>
        </w:rPr>
        <w:t xml:space="preserve"> not replace qualification testing. JB </w:t>
      </w:r>
      <w:r w:rsidR="00D539E7" w:rsidRPr="00B77D4C">
        <w:rPr>
          <w:rFonts w:asciiTheme="minorHAnsi" w:hAnsiTheme="minorHAnsi" w:cstheme="minorHAnsi"/>
          <w:color w:val="041425" w:themeColor="text1"/>
          <w:sz w:val="20"/>
          <w:szCs w:val="20"/>
        </w:rPr>
        <w:t>agreed and</w:t>
      </w:r>
      <w:r w:rsidR="00CF7D23" w:rsidRPr="00B77D4C">
        <w:rPr>
          <w:rFonts w:asciiTheme="minorHAnsi" w:hAnsiTheme="minorHAnsi" w:cstheme="minorHAnsi"/>
          <w:color w:val="041425" w:themeColor="text1"/>
          <w:sz w:val="20"/>
          <w:szCs w:val="20"/>
        </w:rPr>
        <w:t xml:space="preserve"> noted these discussions </w:t>
      </w:r>
      <w:r w:rsidR="00117047" w:rsidRPr="00B77D4C">
        <w:rPr>
          <w:rFonts w:asciiTheme="minorHAnsi" w:hAnsiTheme="minorHAnsi" w:cstheme="minorHAnsi"/>
          <w:color w:val="041425" w:themeColor="text1"/>
          <w:sz w:val="20"/>
          <w:szCs w:val="20"/>
        </w:rPr>
        <w:t>would</w:t>
      </w:r>
      <w:r w:rsidR="00CF7D23" w:rsidRPr="00B77D4C">
        <w:rPr>
          <w:rFonts w:asciiTheme="minorHAnsi" w:hAnsiTheme="minorHAnsi" w:cstheme="minorHAnsi"/>
          <w:color w:val="041425" w:themeColor="text1"/>
          <w:sz w:val="20"/>
          <w:szCs w:val="20"/>
        </w:rPr>
        <w:t xml:space="preserve"> be held within the QWG and </w:t>
      </w:r>
      <w:r w:rsidR="00F537E0">
        <w:rPr>
          <w:rFonts w:asciiTheme="minorHAnsi" w:hAnsiTheme="minorHAnsi" w:cstheme="minorHAnsi"/>
          <w:color w:val="041425" w:themeColor="text1"/>
          <w:sz w:val="20"/>
          <w:szCs w:val="20"/>
        </w:rPr>
        <w:t>any future working group related to SIT.</w:t>
      </w:r>
      <w:r w:rsidR="000E5CC1" w:rsidRPr="00B77D4C">
        <w:rPr>
          <w:rFonts w:asciiTheme="minorHAnsi" w:hAnsiTheme="minorHAnsi" w:cstheme="minorHAnsi"/>
          <w:color w:val="041425" w:themeColor="text1"/>
          <w:sz w:val="20"/>
          <w:szCs w:val="20"/>
        </w:rPr>
        <w:t xml:space="preserve"> </w:t>
      </w:r>
    </w:p>
    <w:p w14:paraId="17165082" w14:textId="00B727B0" w:rsidR="005F7072" w:rsidRPr="00B77D4C" w:rsidRDefault="001F3D48" w:rsidP="00BF51D8">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Action ongoing.</w:t>
      </w:r>
    </w:p>
    <w:p w14:paraId="432D4B44" w14:textId="02EA2638" w:rsidR="00F0562D" w:rsidRPr="00B77D4C" w:rsidRDefault="00F0562D" w:rsidP="00DE7AFE">
      <w:pPr>
        <w:pStyle w:val="MHHSBody"/>
        <w:jc w:val="both"/>
        <w:rPr>
          <w:rFonts w:asciiTheme="minorHAnsi" w:hAnsiTheme="minorHAnsi" w:cstheme="minorHAnsi"/>
          <w:b/>
          <w:bCs/>
          <w:i/>
          <w:iCs/>
          <w:color w:val="041425" w:themeColor="text2"/>
          <w:sz w:val="20"/>
          <w:szCs w:val="20"/>
        </w:rPr>
      </w:pPr>
      <w:r w:rsidRPr="00B77D4C">
        <w:rPr>
          <w:rFonts w:asciiTheme="minorHAnsi" w:hAnsiTheme="minorHAnsi" w:cstheme="minorHAnsi"/>
          <w:b/>
          <w:bCs/>
          <w:i/>
          <w:iCs/>
          <w:color w:val="041425" w:themeColor="text2"/>
          <w:sz w:val="20"/>
          <w:szCs w:val="20"/>
        </w:rPr>
        <w:t xml:space="preserve">ACTION </w:t>
      </w:r>
      <w:r w:rsidR="00AD6241" w:rsidRPr="00B77D4C">
        <w:rPr>
          <w:rFonts w:asciiTheme="minorHAnsi" w:hAnsiTheme="minorHAnsi" w:cstheme="minorHAnsi"/>
          <w:b/>
          <w:bCs/>
          <w:i/>
          <w:iCs/>
          <w:color w:val="041425" w:themeColor="text2"/>
          <w:sz w:val="20"/>
          <w:szCs w:val="20"/>
        </w:rPr>
        <w:t xml:space="preserve">CCAG08-12: </w:t>
      </w:r>
      <w:r w:rsidRPr="00B77D4C">
        <w:rPr>
          <w:rFonts w:asciiTheme="minorHAnsi" w:hAnsiTheme="minorHAnsi" w:cstheme="minorHAnsi"/>
          <w:b/>
          <w:bCs/>
          <w:i/>
          <w:iCs/>
          <w:sz w:val="20"/>
          <w:szCs w:val="20"/>
          <w:lang w:val="en-US"/>
        </w:rPr>
        <w:t>Confirm when legal input will be provided in the steps of the code draft plan</w:t>
      </w:r>
      <w:r w:rsidRPr="00B77D4C">
        <w:rPr>
          <w:rFonts w:asciiTheme="minorHAnsi" w:hAnsiTheme="minorHAnsi" w:cstheme="minorHAnsi"/>
          <w:b/>
          <w:bCs/>
          <w:i/>
          <w:iCs/>
          <w:color w:val="041425" w:themeColor="text2"/>
          <w:sz w:val="20"/>
          <w:szCs w:val="20"/>
        </w:rPr>
        <w:t xml:space="preserve"> </w:t>
      </w:r>
    </w:p>
    <w:p w14:paraId="45D23785" w14:textId="4CC718B9" w:rsidR="00A017DA" w:rsidRPr="00B77D4C" w:rsidRDefault="00AD6241" w:rsidP="00DE7AFE">
      <w:pPr>
        <w:pStyle w:val="MHHSBody"/>
        <w:jc w:val="both"/>
        <w:rPr>
          <w:rFonts w:asciiTheme="minorHAnsi" w:hAnsiTheme="minorHAnsi" w:cstheme="minorHAnsi"/>
          <w:color w:val="041425" w:themeColor="text2"/>
          <w:sz w:val="20"/>
          <w:szCs w:val="20"/>
        </w:rPr>
      </w:pPr>
      <w:r w:rsidRPr="00B77D4C">
        <w:rPr>
          <w:rFonts w:asciiTheme="minorHAnsi" w:hAnsiTheme="minorHAnsi" w:cstheme="minorHAnsi"/>
          <w:color w:val="041425" w:themeColor="text2"/>
          <w:sz w:val="20"/>
          <w:szCs w:val="20"/>
        </w:rPr>
        <w:t xml:space="preserve">SJ </w:t>
      </w:r>
      <w:r w:rsidR="00F92AF4" w:rsidRPr="00B77D4C">
        <w:rPr>
          <w:rFonts w:asciiTheme="minorHAnsi" w:hAnsiTheme="minorHAnsi" w:cstheme="minorHAnsi"/>
          <w:color w:val="041425" w:themeColor="text2"/>
          <w:sz w:val="20"/>
          <w:szCs w:val="20"/>
        </w:rPr>
        <w:t xml:space="preserve">posited </w:t>
      </w:r>
      <w:r w:rsidR="000A12C6" w:rsidRPr="00B77D4C">
        <w:rPr>
          <w:rFonts w:asciiTheme="minorHAnsi" w:hAnsiTheme="minorHAnsi" w:cstheme="minorHAnsi"/>
          <w:color w:val="041425" w:themeColor="text2"/>
          <w:sz w:val="20"/>
          <w:szCs w:val="20"/>
        </w:rPr>
        <w:t xml:space="preserve">if a consistent approach was needed, then a discussion </w:t>
      </w:r>
      <w:r w:rsidR="009355B0" w:rsidRPr="00B77D4C">
        <w:rPr>
          <w:rFonts w:asciiTheme="minorHAnsi" w:hAnsiTheme="minorHAnsi" w:cstheme="minorHAnsi"/>
          <w:color w:val="041425" w:themeColor="text2"/>
          <w:sz w:val="20"/>
          <w:szCs w:val="20"/>
        </w:rPr>
        <w:t xml:space="preserve">would be </w:t>
      </w:r>
      <w:r w:rsidR="00A017DA" w:rsidRPr="00B77D4C">
        <w:rPr>
          <w:rFonts w:asciiTheme="minorHAnsi" w:hAnsiTheme="minorHAnsi" w:cstheme="minorHAnsi"/>
          <w:color w:val="041425" w:themeColor="text2"/>
          <w:sz w:val="20"/>
          <w:szCs w:val="20"/>
        </w:rPr>
        <w:t>necessary</w:t>
      </w:r>
      <w:r w:rsidR="009355B0" w:rsidRPr="00B77D4C">
        <w:rPr>
          <w:rFonts w:asciiTheme="minorHAnsi" w:hAnsiTheme="minorHAnsi" w:cstheme="minorHAnsi"/>
          <w:color w:val="041425" w:themeColor="text2"/>
          <w:sz w:val="20"/>
          <w:szCs w:val="20"/>
        </w:rPr>
        <w:t xml:space="preserve"> to confirm </w:t>
      </w:r>
      <w:r w:rsidR="00354EFE" w:rsidRPr="00B77D4C">
        <w:rPr>
          <w:rFonts w:asciiTheme="minorHAnsi" w:hAnsiTheme="minorHAnsi" w:cstheme="minorHAnsi"/>
          <w:color w:val="041425" w:themeColor="text2"/>
          <w:sz w:val="20"/>
          <w:szCs w:val="20"/>
        </w:rPr>
        <w:t xml:space="preserve">REC’s position. </w:t>
      </w:r>
    </w:p>
    <w:p w14:paraId="1EE96EDB" w14:textId="5394BC1A" w:rsidR="00360F5B" w:rsidRPr="00B77D4C" w:rsidRDefault="00D029E4" w:rsidP="00DE7AFE">
      <w:pPr>
        <w:pStyle w:val="MHHSBody"/>
        <w:jc w:val="both"/>
        <w:rPr>
          <w:rFonts w:asciiTheme="minorHAnsi" w:hAnsiTheme="minorHAnsi" w:cstheme="minorHAnsi"/>
          <w:color w:val="041425" w:themeColor="text2"/>
          <w:sz w:val="20"/>
          <w:szCs w:val="20"/>
        </w:rPr>
      </w:pPr>
      <w:r>
        <w:rPr>
          <w:rFonts w:asciiTheme="minorHAnsi" w:hAnsiTheme="minorHAnsi" w:cstheme="minorHAnsi"/>
          <w:color w:val="041425" w:themeColor="text2"/>
          <w:sz w:val="20"/>
          <w:szCs w:val="20"/>
        </w:rPr>
        <w:t>LJ</w:t>
      </w:r>
      <w:r w:rsidR="00EB698E" w:rsidRPr="00B77D4C">
        <w:rPr>
          <w:rFonts w:asciiTheme="minorHAnsi" w:hAnsiTheme="minorHAnsi" w:cstheme="minorHAnsi"/>
          <w:color w:val="041425" w:themeColor="text2"/>
          <w:sz w:val="20"/>
          <w:szCs w:val="20"/>
        </w:rPr>
        <w:t xml:space="preserve"> </w:t>
      </w:r>
      <w:r w:rsidR="006920E5" w:rsidRPr="00B77D4C">
        <w:rPr>
          <w:rFonts w:asciiTheme="minorHAnsi" w:hAnsiTheme="minorHAnsi" w:cstheme="minorHAnsi"/>
          <w:color w:val="041425" w:themeColor="text2"/>
          <w:sz w:val="20"/>
          <w:szCs w:val="20"/>
        </w:rPr>
        <w:t>noted</w:t>
      </w:r>
      <w:r w:rsidR="00A017DA" w:rsidRPr="00B77D4C">
        <w:rPr>
          <w:rFonts w:asciiTheme="minorHAnsi" w:hAnsiTheme="minorHAnsi" w:cstheme="minorHAnsi"/>
          <w:color w:val="041425" w:themeColor="text2"/>
          <w:sz w:val="20"/>
          <w:szCs w:val="20"/>
        </w:rPr>
        <w:t xml:space="preserve"> previously, the CCAG agreed</w:t>
      </w:r>
      <w:r w:rsidR="006920E5" w:rsidRPr="00B77D4C">
        <w:rPr>
          <w:rFonts w:asciiTheme="minorHAnsi" w:hAnsiTheme="minorHAnsi" w:cstheme="minorHAnsi"/>
          <w:color w:val="041425" w:themeColor="text2"/>
          <w:sz w:val="20"/>
          <w:szCs w:val="20"/>
        </w:rPr>
        <w:t xml:space="preserve"> </w:t>
      </w:r>
      <w:r w:rsidR="00000C68" w:rsidRPr="00B77D4C">
        <w:rPr>
          <w:rFonts w:asciiTheme="minorHAnsi" w:hAnsiTheme="minorHAnsi" w:cstheme="minorHAnsi"/>
          <w:color w:val="041425" w:themeColor="text2"/>
          <w:sz w:val="20"/>
          <w:szCs w:val="20"/>
        </w:rPr>
        <w:t>legal input would be discussed on a case-by-case basis</w:t>
      </w:r>
      <w:r w:rsidR="00FA5341" w:rsidRPr="00B77D4C">
        <w:rPr>
          <w:rFonts w:asciiTheme="minorHAnsi" w:hAnsiTheme="minorHAnsi" w:cstheme="minorHAnsi"/>
          <w:color w:val="041425" w:themeColor="text2"/>
          <w:sz w:val="20"/>
          <w:szCs w:val="20"/>
        </w:rPr>
        <w:t>, since some areas would be impacted more so than others</w:t>
      </w:r>
      <w:r w:rsidR="00000C68" w:rsidRPr="00B77D4C">
        <w:rPr>
          <w:rFonts w:asciiTheme="minorHAnsi" w:hAnsiTheme="minorHAnsi" w:cstheme="minorHAnsi"/>
          <w:color w:val="041425" w:themeColor="text2"/>
          <w:sz w:val="20"/>
          <w:szCs w:val="20"/>
        </w:rPr>
        <w:t xml:space="preserve">. </w:t>
      </w:r>
      <w:r w:rsidR="004630C2" w:rsidRPr="00B77D4C">
        <w:rPr>
          <w:rFonts w:asciiTheme="minorHAnsi" w:hAnsiTheme="minorHAnsi" w:cstheme="minorHAnsi"/>
          <w:color w:val="041425" w:themeColor="text2"/>
          <w:sz w:val="20"/>
          <w:szCs w:val="20"/>
        </w:rPr>
        <w:t xml:space="preserve">The </w:t>
      </w:r>
      <w:r w:rsidR="005A12CE" w:rsidRPr="00B77D4C">
        <w:rPr>
          <w:rFonts w:asciiTheme="minorHAnsi" w:hAnsiTheme="minorHAnsi" w:cstheme="minorHAnsi"/>
          <w:color w:val="041425" w:themeColor="text2"/>
          <w:sz w:val="20"/>
          <w:szCs w:val="20"/>
        </w:rPr>
        <w:t xml:space="preserve">CCAG </w:t>
      </w:r>
      <w:r w:rsidR="00AA278F" w:rsidRPr="00B77D4C">
        <w:rPr>
          <w:rFonts w:asciiTheme="minorHAnsi" w:hAnsiTheme="minorHAnsi" w:cstheme="minorHAnsi"/>
          <w:color w:val="041425" w:themeColor="text2"/>
          <w:sz w:val="20"/>
          <w:szCs w:val="20"/>
        </w:rPr>
        <w:t>considered</w:t>
      </w:r>
      <w:r w:rsidR="005A12CE" w:rsidRPr="00B77D4C">
        <w:rPr>
          <w:rFonts w:asciiTheme="minorHAnsi" w:hAnsiTheme="minorHAnsi" w:cstheme="minorHAnsi"/>
          <w:color w:val="041425" w:themeColor="text2"/>
          <w:sz w:val="20"/>
          <w:szCs w:val="20"/>
        </w:rPr>
        <w:t xml:space="preserve"> the need for </w:t>
      </w:r>
      <w:r w:rsidR="00FA5341" w:rsidRPr="00B77D4C">
        <w:rPr>
          <w:rFonts w:asciiTheme="minorHAnsi" w:hAnsiTheme="minorHAnsi" w:cstheme="minorHAnsi"/>
          <w:color w:val="041425" w:themeColor="text2"/>
          <w:sz w:val="20"/>
          <w:szCs w:val="20"/>
        </w:rPr>
        <w:t>code-bodies to confirm this approach.</w:t>
      </w:r>
    </w:p>
    <w:p w14:paraId="69517FC2" w14:textId="622F18A3" w:rsidR="00360F5B" w:rsidRPr="00B77D4C" w:rsidRDefault="00FA5341" w:rsidP="00AC3DE7">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041425" w:themeColor="text2"/>
          <w:sz w:val="20"/>
          <w:szCs w:val="20"/>
        </w:rPr>
      </w:pPr>
      <w:r w:rsidRPr="00B77D4C">
        <w:rPr>
          <w:rStyle w:val="normaltextrun"/>
          <w:rFonts w:asciiTheme="minorHAnsi" w:hAnsiTheme="minorHAnsi" w:cstheme="minorHAnsi"/>
          <w:b/>
          <w:bCs/>
          <w:sz w:val="20"/>
          <w:szCs w:val="20"/>
        </w:rPr>
        <w:t>ACTION CCAG09-02: All Code Bodies to confirm approach to legal review of code text (e.g. will this occur during each drafting topic prior to consultation, or later, for example, during consistency review, etc.).</w:t>
      </w:r>
      <w:r w:rsidRPr="00B77D4C">
        <w:rPr>
          <w:rStyle w:val="eop"/>
          <w:rFonts w:asciiTheme="minorHAnsi" w:hAnsiTheme="minorHAnsi" w:cstheme="minorHAnsi"/>
          <w:b/>
          <w:bCs/>
          <w:sz w:val="20"/>
          <w:szCs w:val="20"/>
        </w:rPr>
        <w:t> </w:t>
      </w:r>
    </w:p>
    <w:p w14:paraId="57D05C5D" w14:textId="19EC1496" w:rsidR="00EB18B1" w:rsidRPr="00B77D4C" w:rsidRDefault="00C71710" w:rsidP="00DE7AFE">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Action ongoing.</w:t>
      </w:r>
    </w:p>
    <w:p w14:paraId="287E0600" w14:textId="09638C4A" w:rsidR="00B74D67" w:rsidRPr="00B77D4C" w:rsidRDefault="00AE1416" w:rsidP="00E91BCD">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Programme Updates</w:t>
      </w:r>
    </w:p>
    <w:p w14:paraId="31816998" w14:textId="77777777" w:rsidR="00287E07" w:rsidRDefault="003E3432" w:rsidP="004C6DCF">
      <w:pPr>
        <w:pStyle w:val="MHHSBody"/>
        <w:jc w:val="both"/>
        <w:rPr>
          <w:rFonts w:asciiTheme="minorHAnsi" w:hAnsiTheme="minorHAnsi" w:cstheme="minorHAnsi"/>
          <w:sz w:val="20"/>
          <w:szCs w:val="20"/>
        </w:rPr>
      </w:pPr>
      <w:proofErr w:type="spellStart"/>
      <w:r w:rsidRPr="00B77D4C">
        <w:rPr>
          <w:rFonts w:asciiTheme="minorHAnsi" w:hAnsiTheme="minorHAnsi" w:cstheme="minorHAnsi"/>
          <w:sz w:val="20"/>
          <w:szCs w:val="20"/>
        </w:rPr>
        <w:t>FMa</w:t>
      </w:r>
      <w:proofErr w:type="spellEnd"/>
      <w:r w:rsidRPr="00B77D4C">
        <w:rPr>
          <w:rFonts w:asciiTheme="minorHAnsi" w:hAnsiTheme="minorHAnsi" w:cstheme="minorHAnsi"/>
          <w:sz w:val="20"/>
          <w:szCs w:val="20"/>
        </w:rPr>
        <w:t xml:space="preserve"> shared updates for PSG, TMAG, and DAG. </w:t>
      </w:r>
      <w:proofErr w:type="spellStart"/>
      <w:r w:rsidR="00D606D9">
        <w:rPr>
          <w:rFonts w:asciiTheme="minorHAnsi" w:hAnsiTheme="minorHAnsi" w:cstheme="minorHAnsi"/>
          <w:sz w:val="20"/>
          <w:szCs w:val="20"/>
        </w:rPr>
        <w:t>FMa</w:t>
      </w:r>
      <w:proofErr w:type="spellEnd"/>
      <w:r w:rsidR="00D606D9">
        <w:rPr>
          <w:rFonts w:asciiTheme="minorHAnsi" w:hAnsiTheme="minorHAnsi" w:cstheme="minorHAnsi"/>
          <w:sz w:val="20"/>
          <w:szCs w:val="20"/>
        </w:rPr>
        <w:t xml:space="preserve"> </w:t>
      </w:r>
      <w:r w:rsidRPr="00B77D4C">
        <w:rPr>
          <w:rFonts w:asciiTheme="minorHAnsi" w:hAnsiTheme="minorHAnsi" w:cstheme="minorHAnsi"/>
          <w:sz w:val="20"/>
          <w:szCs w:val="20"/>
        </w:rPr>
        <w:t>n</w:t>
      </w:r>
      <w:r w:rsidR="00A736D3" w:rsidRPr="00B77D4C">
        <w:rPr>
          <w:rFonts w:asciiTheme="minorHAnsi" w:hAnsiTheme="minorHAnsi" w:cstheme="minorHAnsi"/>
          <w:sz w:val="20"/>
          <w:szCs w:val="20"/>
        </w:rPr>
        <w:t>oted PSG ha</w:t>
      </w:r>
      <w:r w:rsidR="00D606D9">
        <w:rPr>
          <w:rFonts w:asciiTheme="minorHAnsi" w:hAnsiTheme="minorHAnsi" w:cstheme="minorHAnsi"/>
          <w:sz w:val="20"/>
          <w:szCs w:val="20"/>
        </w:rPr>
        <w:t>d</w:t>
      </w:r>
      <w:r w:rsidR="00A736D3" w:rsidRPr="00B77D4C">
        <w:rPr>
          <w:rFonts w:asciiTheme="minorHAnsi" w:hAnsiTheme="minorHAnsi" w:cstheme="minorHAnsi"/>
          <w:sz w:val="20"/>
          <w:szCs w:val="20"/>
        </w:rPr>
        <w:t xml:space="preserve"> </w:t>
      </w:r>
      <w:r w:rsidR="00AE445D" w:rsidRPr="00B77D4C">
        <w:rPr>
          <w:rFonts w:asciiTheme="minorHAnsi" w:hAnsiTheme="minorHAnsi" w:cstheme="minorHAnsi"/>
          <w:sz w:val="20"/>
          <w:szCs w:val="20"/>
        </w:rPr>
        <w:t xml:space="preserve">approved a recommendation </w:t>
      </w:r>
      <w:r w:rsidR="00907E1C" w:rsidRPr="00B77D4C">
        <w:rPr>
          <w:rFonts w:asciiTheme="minorHAnsi" w:hAnsiTheme="minorHAnsi" w:cstheme="minorHAnsi"/>
          <w:sz w:val="20"/>
          <w:szCs w:val="20"/>
        </w:rPr>
        <w:t xml:space="preserve">to Ofgem that CR009 </w:t>
      </w:r>
      <w:r w:rsidR="00287E07">
        <w:rPr>
          <w:rFonts w:asciiTheme="minorHAnsi" w:hAnsiTheme="minorHAnsi" w:cstheme="minorHAnsi"/>
          <w:sz w:val="20"/>
          <w:szCs w:val="20"/>
        </w:rPr>
        <w:t>be</w:t>
      </w:r>
      <w:r w:rsidR="00907E1C" w:rsidRPr="00B77D4C">
        <w:rPr>
          <w:rFonts w:asciiTheme="minorHAnsi" w:hAnsiTheme="minorHAnsi" w:cstheme="minorHAnsi"/>
          <w:sz w:val="20"/>
          <w:szCs w:val="20"/>
        </w:rPr>
        <w:t xml:space="preserve"> implemented</w:t>
      </w:r>
      <w:r w:rsidR="00A736D3" w:rsidRPr="00B77D4C">
        <w:rPr>
          <w:rFonts w:asciiTheme="minorHAnsi" w:hAnsiTheme="minorHAnsi" w:cstheme="minorHAnsi"/>
          <w:sz w:val="20"/>
          <w:szCs w:val="20"/>
        </w:rPr>
        <w:t xml:space="preserve">. </w:t>
      </w:r>
    </w:p>
    <w:p w14:paraId="1FB327EE" w14:textId="6908E10D" w:rsidR="00907E1C" w:rsidRPr="00B77D4C" w:rsidRDefault="00287E07" w:rsidP="004C6DCF">
      <w:pPr>
        <w:pStyle w:val="MHHSBody"/>
        <w:jc w:val="both"/>
        <w:rPr>
          <w:rFonts w:asciiTheme="minorHAnsi" w:hAnsiTheme="minorHAnsi" w:cstheme="minorHAnsi"/>
          <w:sz w:val="20"/>
          <w:szCs w:val="20"/>
        </w:rPr>
      </w:pPr>
      <w:r>
        <w:rPr>
          <w:rFonts w:asciiTheme="minorHAnsi" w:hAnsiTheme="minorHAnsi" w:cstheme="minorHAnsi"/>
          <w:sz w:val="20"/>
          <w:szCs w:val="20"/>
        </w:rPr>
        <w:t>Regarding wider Programme updates, t</w:t>
      </w:r>
      <w:r w:rsidR="00FE2EB2" w:rsidRPr="00B77D4C">
        <w:rPr>
          <w:rFonts w:asciiTheme="minorHAnsi" w:hAnsiTheme="minorHAnsi" w:cstheme="minorHAnsi"/>
          <w:sz w:val="20"/>
          <w:szCs w:val="20"/>
        </w:rPr>
        <w:t xml:space="preserve">here </w:t>
      </w:r>
      <w:r w:rsidR="001E44E7">
        <w:rPr>
          <w:rFonts w:asciiTheme="minorHAnsi" w:hAnsiTheme="minorHAnsi" w:cstheme="minorHAnsi"/>
          <w:sz w:val="20"/>
          <w:szCs w:val="20"/>
        </w:rPr>
        <w:t>wa</w:t>
      </w:r>
      <w:r w:rsidR="00FE2EB2" w:rsidRPr="00B77D4C">
        <w:rPr>
          <w:rFonts w:asciiTheme="minorHAnsi" w:hAnsiTheme="minorHAnsi" w:cstheme="minorHAnsi"/>
          <w:sz w:val="20"/>
          <w:szCs w:val="20"/>
        </w:rPr>
        <w:t xml:space="preserve">s significant work on </w:t>
      </w:r>
      <w:r w:rsidR="001E44E7">
        <w:rPr>
          <w:rFonts w:asciiTheme="minorHAnsi" w:hAnsiTheme="minorHAnsi" w:cstheme="minorHAnsi"/>
          <w:sz w:val="20"/>
          <w:szCs w:val="20"/>
        </w:rPr>
        <w:t>the Programme</w:t>
      </w:r>
      <w:r w:rsidR="00FE2EB2" w:rsidRPr="00B77D4C">
        <w:rPr>
          <w:rFonts w:asciiTheme="minorHAnsi" w:hAnsiTheme="minorHAnsi" w:cstheme="minorHAnsi"/>
          <w:sz w:val="20"/>
          <w:szCs w:val="20"/>
        </w:rPr>
        <w:t xml:space="preserve"> re</w:t>
      </w:r>
      <w:r w:rsidR="001E44E7">
        <w:rPr>
          <w:rFonts w:asciiTheme="minorHAnsi" w:hAnsiTheme="minorHAnsi" w:cstheme="minorHAnsi"/>
          <w:sz w:val="20"/>
          <w:szCs w:val="20"/>
        </w:rPr>
        <w:t>-</w:t>
      </w:r>
      <w:r w:rsidR="00FE2EB2" w:rsidRPr="00B77D4C">
        <w:rPr>
          <w:rFonts w:asciiTheme="minorHAnsi" w:hAnsiTheme="minorHAnsi" w:cstheme="minorHAnsi"/>
          <w:sz w:val="20"/>
          <w:szCs w:val="20"/>
        </w:rPr>
        <w:t>plan</w:t>
      </w:r>
      <w:r w:rsidR="001E13EC">
        <w:rPr>
          <w:rFonts w:asciiTheme="minorHAnsi" w:hAnsiTheme="minorHAnsi" w:cstheme="minorHAnsi"/>
          <w:sz w:val="20"/>
          <w:szCs w:val="20"/>
        </w:rPr>
        <w:t xml:space="preserve">, with </w:t>
      </w:r>
      <w:r w:rsidR="0043302D" w:rsidRPr="00B77D4C">
        <w:rPr>
          <w:rFonts w:asciiTheme="minorHAnsi" w:hAnsiTheme="minorHAnsi" w:cstheme="minorHAnsi"/>
          <w:sz w:val="20"/>
          <w:szCs w:val="20"/>
        </w:rPr>
        <w:t xml:space="preserve">another round of consultation </w:t>
      </w:r>
      <w:r w:rsidR="001E13EC">
        <w:rPr>
          <w:rFonts w:asciiTheme="minorHAnsi" w:hAnsiTheme="minorHAnsi" w:cstheme="minorHAnsi"/>
          <w:sz w:val="20"/>
          <w:szCs w:val="20"/>
        </w:rPr>
        <w:t xml:space="preserve">to open </w:t>
      </w:r>
      <w:r w:rsidR="0043302D" w:rsidRPr="00B77D4C">
        <w:rPr>
          <w:rFonts w:asciiTheme="minorHAnsi" w:hAnsiTheme="minorHAnsi" w:cstheme="minorHAnsi"/>
          <w:sz w:val="20"/>
          <w:szCs w:val="20"/>
        </w:rPr>
        <w:t xml:space="preserve">in September. </w:t>
      </w:r>
      <w:r w:rsidR="00805872" w:rsidRPr="00B77D4C">
        <w:rPr>
          <w:rFonts w:asciiTheme="minorHAnsi" w:hAnsiTheme="minorHAnsi" w:cstheme="minorHAnsi"/>
          <w:sz w:val="20"/>
          <w:szCs w:val="20"/>
        </w:rPr>
        <w:t xml:space="preserve">Numerous design playback sessions </w:t>
      </w:r>
      <w:r w:rsidR="001E44E7">
        <w:rPr>
          <w:rFonts w:asciiTheme="minorHAnsi" w:hAnsiTheme="minorHAnsi" w:cstheme="minorHAnsi"/>
          <w:sz w:val="20"/>
          <w:szCs w:val="20"/>
        </w:rPr>
        <w:t>we</w:t>
      </w:r>
      <w:r w:rsidR="00805872" w:rsidRPr="00B77D4C">
        <w:rPr>
          <w:rFonts w:asciiTheme="minorHAnsi" w:hAnsiTheme="minorHAnsi" w:cstheme="minorHAnsi"/>
          <w:sz w:val="20"/>
          <w:szCs w:val="20"/>
        </w:rPr>
        <w:t xml:space="preserve">re taking place, and </w:t>
      </w:r>
      <w:r w:rsidR="005476BA">
        <w:rPr>
          <w:rFonts w:asciiTheme="minorHAnsi" w:hAnsiTheme="minorHAnsi" w:cstheme="minorHAnsi"/>
          <w:sz w:val="20"/>
          <w:szCs w:val="20"/>
        </w:rPr>
        <w:t xml:space="preserve">any CCAG members interested in joining were advised to </w:t>
      </w:r>
      <w:r w:rsidR="00C70A69">
        <w:rPr>
          <w:rFonts w:asciiTheme="minorHAnsi" w:hAnsiTheme="minorHAnsi" w:cstheme="minorHAnsi"/>
          <w:sz w:val="20"/>
          <w:szCs w:val="20"/>
        </w:rPr>
        <w:t xml:space="preserve">contact </w:t>
      </w:r>
      <w:hyperlink r:id="rId16" w:history="1">
        <w:r w:rsidR="00C70A69" w:rsidRPr="001E44E7">
          <w:rPr>
            <w:rStyle w:val="Hyperlink"/>
            <w:rFonts w:asciiTheme="minorHAnsi" w:hAnsiTheme="minorHAnsi" w:cstheme="minorHAnsi"/>
            <w:color w:val="5161FC" w:themeColor="accent1"/>
            <w:sz w:val="20"/>
            <w:szCs w:val="20"/>
          </w:rPr>
          <w:t>PMO@mhhsprogramme.co.uk</w:t>
        </w:r>
      </w:hyperlink>
      <w:r w:rsidR="00C70A69" w:rsidRPr="001E44E7">
        <w:rPr>
          <w:rFonts w:asciiTheme="minorHAnsi" w:hAnsiTheme="minorHAnsi" w:cstheme="minorHAnsi"/>
          <w:color w:val="041425" w:themeColor="text1"/>
          <w:sz w:val="20"/>
          <w:szCs w:val="20"/>
        </w:rPr>
        <w:t xml:space="preserve">. </w:t>
      </w:r>
    </w:p>
    <w:p w14:paraId="0FC29101" w14:textId="25A05CBB" w:rsidR="00F00C60" w:rsidRPr="00B77D4C" w:rsidRDefault="00907E1C" w:rsidP="004C6DCF">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JB </w:t>
      </w:r>
      <w:r w:rsidR="007B04FB">
        <w:rPr>
          <w:rFonts w:asciiTheme="minorHAnsi" w:hAnsiTheme="minorHAnsi" w:cstheme="minorHAnsi"/>
          <w:sz w:val="20"/>
          <w:szCs w:val="20"/>
        </w:rPr>
        <w:t xml:space="preserve">noted re-plan drop-in sessions had been scheduled for Thursday </w:t>
      </w:r>
      <w:r w:rsidR="00C63B51">
        <w:rPr>
          <w:rFonts w:asciiTheme="minorHAnsi" w:hAnsiTheme="minorHAnsi" w:cstheme="minorHAnsi"/>
          <w:sz w:val="20"/>
          <w:szCs w:val="20"/>
        </w:rPr>
        <w:t xml:space="preserve">25 August </w:t>
      </w:r>
      <w:r w:rsidR="007B04FB">
        <w:rPr>
          <w:rFonts w:asciiTheme="minorHAnsi" w:hAnsiTheme="minorHAnsi" w:cstheme="minorHAnsi"/>
          <w:sz w:val="20"/>
          <w:szCs w:val="20"/>
        </w:rPr>
        <w:t>and Friday</w:t>
      </w:r>
      <w:r w:rsidR="00C63B51">
        <w:rPr>
          <w:rFonts w:asciiTheme="minorHAnsi" w:hAnsiTheme="minorHAnsi" w:cstheme="minorHAnsi"/>
          <w:sz w:val="20"/>
          <w:szCs w:val="20"/>
        </w:rPr>
        <w:t xml:space="preserve"> 26 August</w:t>
      </w:r>
      <w:r w:rsidR="007B04FB">
        <w:rPr>
          <w:rFonts w:asciiTheme="minorHAnsi" w:hAnsiTheme="minorHAnsi" w:cstheme="minorHAnsi"/>
          <w:sz w:val="20"/>
          <w:szCs w:val="20"/>
        </w:rPr>
        <w:t xml:space="preserve">. </w:t>
      </w:r>
    </w:p>
    <w:p w14:paraId="764619FD" w14:textId="1629802F" w:rsidR="000B3256" w:rsidRPr="00B77D4C" w:rsidRDefault="009B104C" w:rsidP="000B3256">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rPr>
        <w:t xml:space="preserve">Horizon </w:t>
      </w:r>
      <w:r w:rsidRPr="00B77D4C">
        <w:rPr>
          <w:rFonts w:asciiTheme="minorHAnsi" w:hAnsiTheme="minorHAnsi" w:cstheme="minorHAnsi"/>
          <w:b/>
          <w:bCs/>
          <w:color w:val="5161FC" w:themeColor="accent1"/>
          <w:sz w:val="20"/>
          <w:szCs w:val="20"/>
          <w:lang w:val="en-US"/>
        </w:rPr>
        <w:t>Scanning</w:t>
      </w:r>
      <w:r w:rsidRPr="00B77D4C">
        <w:rPr>
          <w:rFonts w:asciiTheme="minorHAnsi" w:hAnsiTheme="minorHAnsi" w:cstheme="minorHAnsi"/>
          <w:b/>
          <w:bCs/>
          <w:color w:val="5161FC" w:themeColor="accent1"/>
          <w:sz w:val="20"/>
          <w:szCs w:val="20"/>
        </w:rPr>
        <w:t xml:space="preserve"> Log</w:t>
      </w:r>
      <w:r w:rsidR="008245F5" w:rsidRPr="00B77D4C">
        <w:rPr>
          <w:rFonts w:asciiTheme="minorHAnsi" w:hAnsiTheme="minorHAnsi" w:cstheme="minorHAnsi"/>
          <w:color w:val="041425" w:themeColor="text1"/>
          <w:sz w:val="20"/>
          <w:szCs w:val="20"/>
        </w:rPr>
        <w:t xml:space="preserve"> </w:t>
      </w:r>
    </w:p>
    <w:p w14:paraId="772A1FAB" w14:textId="7A48382E" w:rsidR="00C63B51" w:rsidRDefault="00A11800" w:rsidP="000B3256">
      <w:pPr>
        <w:pStyle w:val="MHHSBody"/>
        <w:spacing w:before="240"/>
        <w:jc w:val="both"/>
        <w:rPr>
          <w:rFonts w:asciiTheme="minorHAnsi" w:hAnsiTheme="minorHAnsi" w:cstheme="minorHAnsi"/>
          <w:color w:val="041425" w:themeColor="text1"/>
          <w:sz w:val="20"/>
          <w:szCs w:val="20"/>
        </w:rPr>
      </w:pPr>
      <w:proofErr w:type="spellStart"/>
      <w:r w:rsidRPr="00B77D4C">
        <w:rPr>
          <w:rFonts w:asciiTheme="minorHAnsi" w:hAnsiTheme="minorHAnsi" w:cstheme="minorHAnsi"/>
          <w:color w:val="041425" w:themeColor="text1"/>
          <w:sz w:val="20"/>
          <w:szCs w:val="20"/>
        </w:rPr>
        <w:t>FMa</w:t>
      </w:r>
      <w:proofErr w:type="spellEnd"/>
      <w:r w:rsidRPr="00B77D4C">
        <w:rPr>
          <w:rFonts w:asciiTheme="minorHAnsi" w:hAnsiTheme="minorHAnsi" w:cstheme="minorHAnsi"/>
          <w:color w:val="041425" w:themeColor="text1"/>
          <w:sz w:val="20"/>
          <w:szCs w:val="20"/>
        </w:rPr>
        <w:t xml:space="preserve"> introduced the item and invited code bodies to </w:t>
      </w:r>
      <w:r w:rsidR="001E44E7">
        <w:rPr>
          <w:rFonts w:asciiTheme="minorHAnsi" w:hAnsiTheme="minorHAnsi" w:cstheme="minorHAnsi"/>
          <w:color w:val="041425" w:themeColor="text1"/>
          <w:sz w:val="20"/>
          <w:szCs w:val="20"/>
        </w:rPr>
        <w:t xml:space="preserve">provide </w:t>
      </w:r>
      <w:r w:rsidR="00C63B51">
        <w:rPr>
          <w:rFonts w:asciiTheme="minorHAnsi" w:hAnsiTheme="minorHAnsi" w:cstheme="minorHAnsi"/>
          <w:color w:val="041425" w:themeColor="text1"/>
          <w:sz w:val="20"/>
          <w:szCs w:val="20"/>
        </w:rPr>
        <w:t xml:space="preserve">feedback on </w:t>
      </w:r>
      <w:r w:rsidRPr="00B77D4C">
        <w:rPr>
          <w:rFonts w:asciiTheme="minorHAnsi" w:hAnsiTheme="minorHAnsi" w:cstheme="minorHAnsi"/>
          <w:color w:val="041425" w:themeColor="text1"/>
          <w:sz w:val="20"/>
          <w:szCs w:val="20"/>
        </w:rPr>
        <w:t xml:space="preserve">the </w:t>
      </w:r>
      <w:r w:rsidR="00C63B51">
        <w:rPr>
          <w:rFonts w:asciiTheme="minorHAnsi" w:hAnsiTheme="minorHAnsi" w:cstheme="minorHAnsi"/>
          <w:color w:val="041425" w:themeColor="text1"/>
          <w:sz w:val="20"/>
          <w:szCs w:val="20"/>
        </w:rPr>
        <w:t xml:space="preserve">efficacy of the horizon scanning log </w:t>
      </w:r>
      <w:r w:rsidRPr="00B77D4C">
        <w:rPr>
          <w:rFonts w:asciiTheme="minorHAnsi" w:hAnsiTheme="minorHAnsi" w:cstheme="minorHAnsi"/>
          <w:color w:val="041425" w:themeColor="text1"/>
          <w:sz w:val="20"/>
          <w:szCs w:val="20"/>
        </w:rPr>
        <w:t xml:space="preserve">process. </w:t>
      </w:r>
      <w:proofErr w:type="spellStart"/>
      <w:r w:rsidR="00A335EA">
        <w:rPr>
          <w:rFonts w:asciiTheme="minorHAnsi" w:hAnsiTheme="minorHAnsi" w:cstheme="minorHAnsi"/>
          <w:color w:val="041425" w:themeColor="text1"/>
          <w:sz w:val="20"/>
          <w:szCs w:val="20"/>
        </w:rPr>
        <w:t>FMa</w:t>
      </w:r>
      <w:proofErr w:type="spellEnd"/>
      <w:r w:rsidR="00A335EA">
        <w:rPr>
          <w:rFonts w:asciiTheme="minorHAnsi" w:hAnsiTheme="minorHAnsi" w:cstheme="minorHAnsi"/>
          <w:color w:val="041425" w:themeColor="text1"/>
          <w:sz w:val="20"/>
          <w:szCs w:val="20"/>
        </w:rPr>
        <w:t xml:space="preserve"> noted there were gaps for both the Programme assessments and population </w:t>
      </w:r>
      <w:r w:rsidR="00017D59">
        <w:rPr>
          <w:rFonts w:asciiTheme="minorHAnsi" w:hAnsiTheme="minorHAnsi" w:cstheme="minorHAnsi"/>
          <w:color w:val="041425" w:themeColor="text1"/>
          <w:sz w:val="20"/>
          <w:szCs w:val="20"/>
        </w:rPr>
        <w:t>of columns by code-bodies</w:t>
      </w:r>
      <w:r w:rsidR="001E44E7">
        <w:rPr>
          <w:rFonts w:asciiTheme="minorHAnsi" w:hAnsiTheme="minorHAnsi" w:cstheme="minorHAnsi"/>
          <w:color w:val="041425" w:themeColor="text1"/>
          <w:sz w:val="20"/>
          <w:szCs w:val="20"/>
        </w:rPr>
        <w:t>.</w:t>
      </w:r>
    </w:p>
    <w:p w14:paraId="73A1494F" w14:textId="06594765" w:rsidR="009169E7" w:rsidRPr="00B77D4C" w:rsidRDefault="009169E7" w:rsidP="000B3256">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AM </w:t>
      </w:r>
      <w:r w:rsidR="00017D59">
        <w:rPr>
          <w:rFonts w:asciiTheme="minorHAnsi" w:hAnsiTheme="minorHAnsi" w:cstheme="minorHAnsi"/>
          <w:color w:val="041425" w:themeColor="text1"/>
          <w:sz w:val="20"/>
          <w:szCs w:val="20"/>
        </w:rPr>
        <w:t>added</w:t>
      </w:r>
      <w:r w:rsidRPr="00B77D4C">
        <w:rPr>
          <w:rFonts w:asciiTheme="minorHAnsi" w:hAnsiTheme="minorHAnsi" w:cstheme="minorHAnsi"/>
          <w:color w:val="041425" w:themeColor="text1"/>
          <w:sz w:val="20"/>
          <w:szCs w:val="20"/>
        </w:rPr>
        <w:t xml:space="preserve"> this </w:t>
      </w:r>
      <w:r w:rsidR="001E44E7">
        <w:rPr>
          <w:rFonts w:asciiTheme="minorHAnsi" w:hAnsiTheme="minorHAnsi" w:cstheme="minorHAnsi"/>
          <w:color w:val="041425" w:themeColor="text1"/>
          <w:sz w:val="20"/>
          <w:szCs w:val="20"/>
        </w:rPr>
        <w:t>wa</w:t>
      </w:r>
      <w:r w:rsidRPr="00B77D4C">
        <w:rPr>
          <w:rFonts w:asciiTheme="minorHAnsi" w:hAnsiTheme="minorHAnsi" w:cstheme="minorHAnsi"/>
          <w:color w:val="041425" w:themeColor="text1"/>
          <w:sz w:val="20"/>
          <w:szCs w:val="20"/>
        </w:rPr>
        <w:t>s on Ofgem’s radar</w:t>
      </w:r>
      <w:r w:rsidR="00017D59">
        <w:rPr>
          <w:rFonts w:asciiTheme="minorHAnsi" w:hAnsiTheme="minorHAnsi" w:cstheme="minorHAnsi"/>
          <w:color w:val="041425" w:themeColor="text1"/>
          <w:sz w:val="20"/>
          <w:szCs w:val="20"/>
        </w:rPr>
        <w:t xml:space="preserve">, as there had </w:t>
      </w:r>
      <w:r w:rsidRPr="00B77D4C">
        <w:rPr>
          <w:rFonts w:asciiTheme="minorHAnsi" w:hAnsiTheme="minorHAnsi" w:cstheme="minorHAnsi"/>
          <w:color w:val="041425" w:themeColor="text1"/>
          <w:sz w:val="20"/>
          <w:szCs w:val="20"/>
        </w:rPr>
        <w:t>been criticism of CCAG</w:t>
      </w:r>
      <w:r w:rsidR="00DA2535">
        <w:rPr>
          <w:rFonts w:asciiTheme="minorHAnsi" w:hAnsiTheme="minorHAnsi" w:cstheme="minorHAnsi"/>
          <w:color w:val="041425" w:themeColor="text1"/>
          <w:sz w:val="20"/>
          <w:szCs w:val="20"/>
        </w:rPr>
        <w:t>, and</w:t>
      </w:r>
      <w:r w:rsidR="0099225A" w:rsidRPr="00B77D4C">
        <w:rPr>
          <w:rFonts w:asciiTheme="minorHAnsi" w:hAnsiTheme="minorHAnsi" w:cstheme="minorHAnsi"/>
          <w:color w:val="041425" w:themeColor="text1"/>
          <w:sz w:val="20"/>
          <w:szCs w:val="20"/>
        </w:rPr>
        <w:t xml:space="preserve"> the process </w:t>
      </w:r>
      <w:r w:rsidR="001E44E7">
        <w:rPr>
          <w:rFonts w:asciiTheme="minorHAnsi" w:hAnsiTheme="minorHAnsi" w:cstheme="minorHAnsi"/>
          <w:color w:val="041425" w:themeColor="text1"/>
          <w:sz w:val="20"/>
          <w:szCs w:val="20"/>
        </w:rPr>
        <w:t>was</w:t>
      </w:r>
      <w:r w:rsidR="0099225A" w:rsidRPr="00B77D4C">
        <w:rPr>
          <w:rFonts w:asciiTheme="minorHAnsi" w:hAnsiTheme="minorHAnsi" w:cstheme="minorHAnsi"/>
          <w:color w:val="041425" w:themeColor="text1"/>
          <w:sz w:val="20"/>
          <w:szCs w:val="20"/>
        </w:rPr>
        <w:t xml:space="preserve"> not working well</w:t>
      </w:r>
      <w:r w:rsidR="00DA2535">
        <w:rPr>
          <w:rFonts w:asciiTheme="minorHAnsi" w:hAnsiTheme="minorHAnsi" w:cstheme="minorHAnsi"/>
          <w:color w:val="041425" w:themeColor="text1"/>
          <w:sz w:val="20"/>
          <w:szCs w:val="20"/>
        </w:rPr>
        <w:t>.</w:t>
      </w:r>
      <w:r w:rsidR="0099225A" w:rsidRPr="00B77D4C">
        <w:rPr>
          <w:rFonts w:asciiTheme="minorHAnsi" w:hAnsiTheme="minorHAnsi" w:cstheme="minorHAnsi"/>
          <w:color w:val="041425" w:themeColor="text1"/>
          <w:sz w:val="20"/>
          <w:szCs w:val="20"/>
        </w:rPr>
        <w:t xml:space="preserve"> </w:t>
      </w:r>
    </w:p>
    <w:p w14:paraId="0D0C6DDB" w14:textId="2D11BE58" w:rsidR="000B3256" w:rsidRDefault="004E6041" w:rsidP="000B3256">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PS </w:t>
      </w:r>
      <w:r w:rsidR="00B85722">
        <w:rPr>
          <w:rFonts w:asciiTheme="minorHAnsi" w:hAnsiTheme="minorHAnsi" w:cstheme="minorHAnsi"/>
          <w:color w:val="041425" w:themeColor="text1"/>
          <w:sz w:val="20"/>
          <w:szCs w:val="20"/>
        </w:rPr>
        <w:t>noted the</w:t>
      </w:r>
      <w:r w:rsidRPr="00B77D4C">
        <w:rPr>
          <w:rFonts w:asciiTheme="minorHAnsi" w:hAnsiTheme="minorHAnsi" w:cstheme="minorHAnsi"/>
          <w:color w:val="041425" w:themeColor="text1"/>
          <w:sz w:val="20"/>
          <w:szCs w:val="20"/>
        </w:rPr>
        <w:t xml:space="preserve"> log </w:t>
      </w:r>
      <w:r w:rsidR="001E44E7">
        <w:rPr>
          <w:rFonts w:asciiTheme="minorHAnsi" w:hAnsiTheme="minorHAnsi" w:cstheme="minorHAnsi"/>
          <w:color w:val="041425" w:themeColor="text1"/>
          <w:sz w:val="20"/>
          <w:szCs w:val="20"/>
        </w:rPr>
        <w:t>wa</w:t>
      </w:r>
      <w:r w:rsidRPr="00B77D4C">
        <w:rPr>
          <w:rFonts w:asciiTheme="minorHAnsi" w:hAnsiTheme="minorHAnsi" w:cstheme="minorHAnsi"/>
          <w:color w:val="041425" w:themeColor="text1"/>
          <w:sz w:val="20"/>
          <w:szCs w:val="20"/>
        </w:rPr>
        <w:t xml:space="preserve">s not up to date and does not reflect when end-changes are approved or rejected. </w:t>
      </w:r>
      <w:r w:rsidR="00B85722">
        <w:rPr>
          <w:rFonts w:asciiTheme="minorHAnsi" w:hAnsiTheme="minorHAnsi" w:cstheme="minorHAnsi"/>
          <w:color w:val="041425" w:themeColor="text1"/>
          <w:sz w:val="20"/>
          <w:szCs w:val="20"/>
        </w:rPr>
        <w:t>They observed the log d</w:t>
      </w:r>
      <w:r w:rsidR="001E44E7">
        <w:rPr>
          <w:rFonts w:asciiTheme="minorHAnsi" w:hAnsiTheme="minorHAnsi" w:cstheme="minorHAnsi"/>
          <w:color w:val="041425" w:themeColor="text1"/>
          <w:sz w:val="20"/>
          <w:szCs w:val="20"/>
        </w:rPr>
        <w:t>id</w:t>
      </w:r>
      <w:r w:rsidR="00B85722">
        <w:rPr>
          <w:rFonts w:asciiTheme="minorHAnsi" w:hAnsiTheme="minorHAnsi" w:cstheme="minorHAnsi"/>
          <w:color w:val="041425" w:themeColor="text1"/>
          <w:sz w:val="20"/>
          <w:szCs w:val="20"/>
        </w:rPr>
        <w:t xml:space="preserve"> not add value to the Code Administration Code of Practice (CACoP) Central Modification Register</w:t>
      </w:r>
      <w:r w:rsidR="00FC228D">
        <w:rPr>
          <w:rFonts w:asciiTheme="minorHAnsi" w:hAnsiTheme="minorHAnsi" w:cstheme="minorHAnsi"/>
          <w:color w:val="041425" w:themeColor="text1"/>
          <w:sz w:val="20"/>
          <w:szCs w:val="20"/>
        </w:rPr>
        <w:t xml:space="preserve">. </w:t>
      </w:r>
    </w:p>
    <w:p w14:paraId="7D0E84C7" w14:textId="4DBC4C40" w:rsidR="003B362A" w:rsidRDefault="00BD6510" w:rsidP="000B325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AM clarified the purpose of the process </w:t>
      </w:r>
      <w:r w:rsidR="00AA7961">
        <w:rPr>
          <w:rFonts w:asciiTheme="minorHAnsi" w:hAnsiTheme="minorHAnsi" w:cstheme="minorHAnsi"/>
          <w:color w:val="041425" w:themeColor="text1"/>
          <w:sz w:val="20"/>
          <w:szCs w:val="20"/>
        </w:rPr>
        <w:t>wa</w:t>
      </w:r>
      <w:r>
        <w:rPr>
          <w:rFonts w:asciiTheme="minorHAnsi" w:hAnsiTheme="minorHAnsi" w:cstheme="minorHAnsi"/>
          <w:color w:val="041425" w:themeColor="text1"/>
          <w:sz w:val="20"/>
          <w:szCs w:val="20"/>
        </w:rPr>
        <w:t xml:space="preserve">s </w:t>
      </w:r>
      <w:r w:rsidR="004A0BEE">
        <w:rPr>
          <w:rFonts w:asciiTheme="minorHAnsi" w:hAnsiTheme="minorHAnsi" w:cstheme="minorHAnsi"/>
          <w:color w:val="041425" w:themeColor="text1"/>
          <w:sz w:val="20"/>
          <w:szCs w:val="20"/>
        </w:rPr>
        <w:t xml:space="preserve">so </w:t>
      </w:r>
      <w:r w:rsidR="00DA2535">
        <w:rPr>
          <w:rFonts w:asciiTheme="minorHAnsi" w:hAnsiTheme="minorHAnsi" w:cstheme="minorHAnsi"/>
          <w:color w:val="041425" w:themeColor="text1"/>
          <w:sz w:val="20"/>
          <w:szCs w:val="20"/>
        </w:rPr>
        <w:t xml:space="preserve">the Programme </w:t>
      </w:r>
      <w:r w:rsidR="004A0BEE">
        <w:rPr>
          <w:rFonts w:asciiTheme="minorHAnsi" w:hAnsiTheme="minorHAnsi" w:cstheme="minorHAnsi"/>
          <w:color w:val="041425" w:themeColor="text1"/>
          <w:sz w:val="20"/>
          <w:szCs w:val="20"/>
        </w:rPr>
        <w:t>c</w:t>
      </w:r>
      <w:r w:rsidR="00AA7961">
        <w:rPr>
          <w:rFonts w:asciiTheme="minorHAnsi" w:hAnsiTheme="minorHAnsi" w:cstheme="minorHAnsi"/>
          <w:color w:val="041425" w:themeColor="text1"/>
          <w:sz w:val="20"/>
          <w:szCs w:val="20"/>
        </w:rPr>
        <w:t>ould</w:t>
      </w:r>
      <w:r w:rsidR="00DA2535">
        <w:rPr>
          <w:rFonts w:asciiTheme="minorHAnsi" w:hAnsiTheme="minorHAnsi" w:cstheme="minorHAnsi"/>
          <w:color w:val="041425" w:themeColor="text1"/>
          <w:sz w:val="20"/>
          <w:szCs w:val="20"/>
        </w:rPr>
        <w:t xml:space="preserve"> be informed of any industry change that may impact the Programme</w:t>
      </w:r>
      <w:r w:rsidR="004A0BEE">
        <w:rPr>
          <w:rFonts w:asciiTheme="minorHAnsi" w:hAnsiTheme="minorHAnsi" w:cstheme="minorHAnsi"/>
          <w:color w:val="041425" w:themeColor="text1"/>
          <w:sz w:val="20"/>
          <w:szCs w:val="20"/>
        </w:rPr>
        <w:t xml:space="preserve"> and triage the changes. </w:t>
      </w:r>
      <w:r w:rsidR="00FF61E6">
        <w:rPr>
          <w:rFonts w:asciiTheme="minorHAnsi" w:hAnsiTheme="minorHAnsi" w:cstheme="minorHAnsi"/>
          <w:color w:val="041425" w:themeColor="text1"/>
          <w:sz w:val="20"/>
          <w:szCs w:val="20"/>
        </w:rPr>
        <w:t xml:space="preserve">The process </w:t>
      </w:r>
      <w:r w:rsidR="00AA7961">
        <w:rPr>
          <w:rFonts w:asciiTheme="minorHAnsi" w:hAnsiTheme="minorHAnsi" w:cstheme="minorHAnsi"/>
          <w:color w:val="041425" w:themeColor="text1"/>
          <w:sz w:val="20"/>
          <w:szCs w:val="20"/>
        </w:rPr>
        <w:t>wa</w:t>
      </w:r>
      <w:r w:rsidR="00FF61E6">
        <w:rPr>
          <w:rFonts w:asciiTheme="minorHAnsi" w:hAnsiTheme="minorHAnsi" w:cstheme="minorHAnsi"/>
          <w:color w:val="041425" w:themeColor="text1"/>
          <w:sz w:val="20"/>
          <w:szCs w:val="20"/>
        </w:rPr>
        <w:t xml:space="preserve">s a modification of the CACoP process for CCAG purposes. </w:t>
      </w:r>
    </w:p>
    <w:p w14:paraId="5A6725DB" w14:textId="0AB9DCF5" w:rsidR="00BD6510" w:rsidRDefault="5D57834F" w:rsidP="000B3256">
      <w:pPr>
        <w:pStyle w:val="MHHSBody"/>
        <w:spacing w:before="240"/>
        <w:jc w:val="both"/>
        <w:rPr>
          <w:rFonts w:asciiTheme="minorHAnsi" w:hAnsiTheme="minorHAnsi" w:cstheme="minorHAnsi"/>
          <w:color w:val="041425" w:themeColor="text1"/>
          <w:sz w:val="20"/>
          <w:szCs w:val="20"/>
        </w:rPr>
      </w:pPr>
      <w:r w:rsidRPr="358557FF">
        <w:rPr>
          <w:rFonts w:asciiTheme="minorHAnsi" w:hAnsiTheme="minorHAnsi" w:cstheme="minorBidi"/>
          <w:color w:val="041324"/>
          <w:sz w:val="20"/>
          <w:szCs w:val="20"/>
        </w:rPr>
        <w:t xml:space="preserve">LJ stressed the importance of code-bodies to </w:t>
      </w:r>
      <w:r w:rsidR="0592C0C6" w:rsidRPr="358557FF">
        <w:rPr>
          <w:rFonts w:asciiTheme="minorHAnsi" w:hAnsiTheme="minorHAnsi" w:cstheme="minorBidi"/>
          <w:color w:val="041324"/>
          <w:sz w:val="20"/>
          <w:szCs w:val="20"/>
        </w:rPr>
        <w:t xml:space="preserve">maintain the process and </w:t>
      </w:r>
      <w:r w:rsidRPr="358557FF">
        <w:rPr>
          <w:rFonts w:asciiTheme="minorHAnsi" w:hAnsiTheme="minorHAnsi" w:cstheme="minorBidi"/>
          <w:color w:val="041324"/>
          <w:sz w:val="20"/>
          <w:szCs w:val="20"/>
        </w:rPr>
        <w:t>revisit</w:t>
      </w:r>
      <w:r w:rsidR="0592C0C6" w:rsidRPr="358557FF">
        <w:rPr>
          <w:rFonts w:asciiTheme="minorHAnsi" w:hAnsiTheme="minorHAnsi" w:cstheme="minorBidi"/>
          <w:color w:val="041324"/>
          <w:sz w:val="20"/>
          <w:szCs w:val="20"/>
        </w:rPr>
        <w:t xml:space="preserve"> </w:t>
      </w:r>
      <w:r w:rsidRPr="358557FF">
        <w:rPr>
          <w:rFonts w:asciiTheme="minorHAnsi" w:hAnsiTheme="minorHAnsi" w:cstheme="minorBidi"/>
          <w:color w:val="041324"/>
          <w:sz w:val="20"/>
          <w:szCs w:val="20"/>
        </w:rPr>
        <w:t>changes as they progres</w:t>
      </w:r>
      <w:r w:rsidR="0592C0C6" w:rsidRPr="358557FF">
        <w:rPr>
          <w:rFonts w:asciiTheme="minorHAnsi" w:hAnsiTheme="minorHAnsi" w:cstheme="minorBidi"/>
          <w:color w:val="041324"/>
          <w:sz w:val="20"/>
          <w:szCs w:val="20"/>
        </w:rPr>
        <w:t>s</w:t>
      </w:r>
      <w:r w:rsidR="2168841D" w:rsidRPr="358557FF">
        <w:rPr>
          <w:rFonts w:asciiTheme="minorHAnsi" w:hAnsiTheme="minorHAnsi" w:cstheme="minorBidi"/>
          <w:color w:val="041324"/>
          <w:sz w:val="20"/>
          <w:szCs w:val="20"/>
        </w:rPr>
        <w:t>ed</w:t>
      </w:r>
      <w:r w:rsidR="0592C0C6" w:rsidRPr="358557FF">
        <w:rPr>
          <w:rFonts w:asciiTheme="minorHAnsi" w:hAnsiTheme="minorHAnsi" w:cstheme="minorBidi"/>
          <w:color w:val="041324"/>
          <w:sz w:val="20"/>
          <w:szCs w:val="20"/>
        </w:rPr>
        <w:t>. LJ considered if more discussion between relevant code-</w:t>
      </w:r>
      <w:r w:rsidR="25BE3725" w:rsidRPr="358557FF">
        <w:rPr>
          <w:rFonts w:asciiTheme="minorHAnsi" w:hAnsiTheme="minorHAnsi" w:cstheme="minorBidi"/>
          <w:color w:val="041324"/>
          <w:sz w:val="20"/>
          <w:szCs w:val="20"/>
        </w:rPr>
        <w:t>bodies</w:t>
      </w:r>
      <w:r w:rsidR="0592C0C6" w:rsidRPr="358557FF">
        <w:rPr>
          <w:rFonts w:asciiTheme="minorHAnsi" w:hAnsiTheme="minorHAnsi" w:cstheme="minorBidi"/>
          <w:color w:val="041324"/>
          <w:sz w:val="20"/>
          <w:szCs w:val="20"/>
        </w:rPr>
        <w:t xml:space="preserve"> and the Programme </w:t>
      </w:r>
      <w:r w:rsidR="2623DF5B" w:rsidRPr="358557FF">
        <w:rPr>
          <w:rFonts w:asciiTheme="minorHAnsi" w:hAnsiTheme="minorHAnsi" w:cstheme="minorBidi"/>
          <w:color w:val="041324"/>
          <w:sz w:val="20"/>
          <w:szCs w:val="20"/>
        </w:rPr>
        <w:t>was</w:t>
      </w:r>
      <w:r w:rsidR="0592C0C6" w:rsidRPr="358557FF">
        <w:rPr>
          <w:rFonts w:asciiTheme="minorHAnsi" w:hAnsiTheme="minorHAnsi" w:cstheme="minorBidi"/>
          <w:color w:val="041324"/>
          <w:sz w:val="20"/>
          <w:szCs w:val="20"/>
        </w:rPr>
        <w:t xml:space="preserve"> needed. AM raised </w:t>
      </w:r>
      <w:proofErr w:type="spellStart"/>
      <w:r w:rsidR="0592C0C6" w:rsidRPr="358557FF">
        <w:rPr>
          <w:rFonts w:asciiTheme="minorHAnsi" w:hAnsiTheme="minorHAnsi" w:cstheme="minorBidi"/>
          <w:color w:val="041324"/>
          <w:sz w:val="20"/>
          <w:szCs w:val="20"/>
        </w:rPr>
        <w:t>FMa’s</w:t>
      </w:r>
      <w:proofErr w:type="spellEnd"/>
      <w:r w:rsidR="0592C0C6" w:rsidRPr="358557FF">
        <w:rPr>
          <w:rFonts w:asciiTheme="minorHAnsi" w:hAnsiTheme="minorHAnsi" w:cstheme="minorBidi"/>
          <w:color w:val="041324"/>
          <w:sz w:val="20"/>
          <w:szCs w:val="20"/>
        </w:rPr>
        <w:t xml:space="preserve"> suggestion f</w:t>
      </w:r>
      <w:r w:rsidR="25BE3725" w:rsidRPr="358557FF">
        <w:rPr>
          <w:rFonts w:asciiTheme="minorHAnsi" w:hAnsiTheme="minorHAnsi" w:cstheme="minorBidi"/>
          <w:color w:val="041324"/>
          <w:sz w:val="20"/>
          <w:szCs w:val="20"/>
        </w:rPr>
        <w:t>or</w:t>
      </w:r>
      <w:r w:rsidR="0592C0C6" w:rsidRPr="358557FF">
        <w:rPr>
          <w:rFonts w:asciiTheme="minorHAnsi" w:hAnsiTheme="minorHAnsi" w:cstheme="minorBidi"/>
          <w:color w:val="041324"/>
          <w:sz w:val="20"/>
          <w:szCs w:val="20"/>
        </w:rPr>
        <w:t xml:space="preserve"> </w:t>
      </w:r>
      <w:r w:rsidR="25BE3725" w:rsidRPr="358557FF">
        <w:rPr>
          <w:rFonts w:asciiTheme="minorHAnsi" w:hAnsiTheme="minorHAnsi" w:cstheme="minorBidi"/>
          <w:color w:val="041324"/>
          <w:sz w:val="20"/>
          <w:szCs w:val="20"/>
        </w:rPr>
        <w:t xml:space="preserve">the Programme to attend CACoP. </w:t>
      </w:r>
      <w:r w:rsidR="5EF0972C" w:rsidRPr="358557FF">
        <w:rPr>
          <w:rFonts w:asciiTheme="minorHAnsi" w:hAnsiTheme="minorHAnsi" w:cstheme="minorBidi"/>
          <w:color w:val="041324"/>
          <w:sz w:val="20"/>
          <w:szCs w:val="20"/>
        </w:rPr>
        <w:t xml:space="preserve">LJ agreed with the suggestion, as code-bodies had to be held to account. </w:t>
      </w:r>
      <w:r w:rsidR="2AAF6E1E" w:rsidRPr="358557FF">
        <w:rPr>
          <w:rFonts w:asciiTheme="minorHAnsi" w:hAnsiTheme="minorHAnsi" w:cstheme="minorBidi"/>
          <w:color w:val="041324"/>
          <w:sz w:val="20"/>
          <w:szCs w:val="20"/>
        </w:rPr>
        <w:t>SJ agreed CACoP would be a good session for the Programme to attend.</w:t>
      </w:r>
    </w:p>
    <w:p w14:paraId="32E33C1E" w14:textId="5A845555" w:rsidR="6D580866" w:rsidRDefault="6D580866">
      <w:pPr>
        <w:pStyle w:val="MHHSBody"/>
        <w:spacing w:before="240"/>
        <w:jc w:val="both"/>
        <w:rPr>
          <w:rFonts w:asciiTheme="minorHAnsi" w:eastAsiaTheme="minorEastAsia" w:hAnsiTheme="minorHAnsi" w:cstheme="minorBidi"/>
          <w:color w:val="041425" w:themeColor="text2"/>
          <w:sz w:val="20"/>
          <w:szCs w:val="20"/>
          <w:rPrChange w:id="10" w:author="Nicole Lai (MHHSProgramme)" w:date="2022-09-21T09:41:00Z">
            <w:rPr>
              <w:rFonts w:ascii="Arial" w:eastAsia="Arial" w:hAnsi="Arial" w:cs="Arial"/>
              <w:color w:val="041425" w:themeColor="text2"/>
              <w:sz w:val="20"/>
              <w:szCs w:val="20"/>
            </w:rPr>
          </w:rPrChange>
        </w:rPr>
      </w:pPr>
      <w:r w:rsidRPr="358557FF">
        <w:rPr>
          <w:rFonts w:ascii="Arial" w:eastAsia="Arial" w:hAnsi="Arial" w:cs="Arial"/>
          <w:color w:val="041425" w:themeColor="text2"/>
          <w:sz w:val="20"/>
          <w:szCs w:val="20"/>
        </w:rPr>
        <w:t xml:space="preserve">TC considered the reference to SCR modifications and the sandbox application from </w:t>
      </w:r>
      <w:r w:rsidRPr="358557FF">
        <w:rPr>
          <w:rFonts w:asciiTheme="minorHAnsi" w:eastAsiaTheme="minorEastAsia" w:hAnsiTheme="minorHAnsi" w:cstheme="minorBidi"/>
          <w:color w:val="041425" w:themeColor="text2"/>
          <w:sz w:val="20"/>
          <w:szCs w:val="20"/>
          <w:rPrChange w:id="11" w:author="Nicole Lai (MHHSProgramme)" w:date="2022-09-21T09:41:00Z">
            <w:rPr>
              <w:rFonts w:ascii="Arial" w:eastAsia="Arial" w:hAnsi="Arial" w:cs="Arial"/>
              <w:color w:val="041425" w:themeColor="text2"/>
              <w:sz w:val="20"/>
              <w:szCs w:val="20"/>
            </w:rPr>
          </w:rPrChange>
        </w:rPr>
        <w:t>Good Energy.</w:t>
      </w:r>
      <w:del w:id="12" w:author="Nicole Lai (MHHSProgramme)" w:date="2022-09-21T09:40:00Z">
        <w:r w:rsidRPr="358557FF" w:rsidDel="6D580866">
          <w:rPr>
            <w:rFonts w:asciiTheme="minorHAnsi" w:eastAsiaTheme="minorEastAsia" w:hAnsiTheme="minorHAnsi" w:cstheme="minorBidi"/>
            <w:color w:val="041425" w:themeColor="text2"/>
            <w:sz w:val="20"/>
            <w:szCs w:val="20"/>
            <w:rPrChange w:id="13" w:author="Nicole Lai (MHHSProgramme)" w:date="2022-09-21T09:41:00Z">
              <w:rPr>
                <w:rFonts w:ascii="Arial" w:eastAsia="Arial" w:hAnsi="Arial" w:cs="Arial"/>
                <w:color w:val="041425" w:themeColor="text2"/>
                <w:sz w:val="20"/>
                <w:szCs w:val="20"/>
              </w:rPr>
            </w:rPrChange>
          </w:rPr>
          <w:delText xml:space="preserve"> TC noted while it may have no reference to SCR impact, the sandbox application was affected by MHHS, resulting in the sandbox becoming irrelevant.</w:delText>
        </w:r>
      </w:del>
      <w:ins w:id="14" w:author="Nicole Lai (MHHSProgramme)" w:date="2022-09-21T09:40:00Z">
        <w:r w:rsidRPr="358557FF">
          <w:rPr>
            <w:rFonts w:asciiTheme="minorHAnsi" w:eastAsiaTheme="minorEastAsia" w:hAnsiTheme="minorHAnsi" w:cstheme="minorBidi"/>
            <w:color w:val="000000"/>
            <w:sz w:val="20"/>
            <w:szCs w:val="20"/>
            <w:rPrChange w:id="15" w:author="Nicole Lai (MHHSProgramme)" w:date="2022-09-21T09:41:00Z">
              <w:rPr>
                <w:rFonts w:ascii="Arial" w:eastAsia="Arial" w:hAnsi="Arial" w:cs="Arial"/>
                <w:color w:val="000000"/>
                <w:sz w:val="22"/>
                <w:szCs w:val="22"/>
              </w:rPr>
            </w:rPrChange>
          </w:rPr>
          <w:t xml:space="preserve"> </w:t>
        </w:r>
        <w:commentRangeStart w:id="16"/>
        <w:r w:rsidRPr="358557FF">
          <w:rPr>
            <w:rFonts w:asciiTheme="minorHAnsi" w:eastAsiaTheme="minorEastAsia" w:hAnsiTheme="minorHAnsi" w:cstheme="minorBidi"/>
            <w:color w:val="000000"/>
            <w:sz w:val="20"/>
            <w:szCs w:val="20"/>
            <w:rPrChange w:id="17" w:author="Nicole Lai (MHHSProgramme)" w:date="2022-09-21T09:41:00Z">
              <w:rPr>
                <w:rFonts w:ascii="Arial" w:eastAsia="Arial" w:hAnsi="Arial" w:cs="Arial"/>
                <w:color w:val="000000"/>
                <w:sz w:val="22"/>
                <w:szCs w:val="22"/>
              </w:rPr>
            </w:rPrChange>
          </w:rPr>
          <w:t>TC noted that while the Sandbox application may have no impact on MHHS, the sandbox application was affected by MHHS, resulting in the sandbox becoming irrelevant due to design decisions already agreed</w:t>
        </w:r>
      </w:ins>
      <w:commentRangeEnd w:id="16"/>
      <w:r w:rsidR="00FC7FFB">
        <w:rPr>
          <w:rStyle w:val="CommentReference"/>
        </w:rPr>
        <w:commentReference w:id="16"/>
      </w:r>
      <w:ins w:id="18" w:author="Nicole Lai (MHHSProgramme)" w:date="2022-09-21T09:40:00Z">
        <w:r w:rsidRPr="358557FF">
          <w:rPr>
            <w:rFonts w:asciiTheme="minorHAnsi" w:eastAsiaTheme="minorEastAsia" w:hAnsiTheme="minorHAnsi" w:cstheme="minorBidi"/>
            <w:color w:val="000000"/>
            <w:sz w:val="20"/>
            <w:szCs w:val="20"/>
            <w:rPrChange w:id="19" w:author="Nicole Lai (MHHSProgramme)" w:date="2022-09-21T09:41:00Z">
              <w:rPr>
                <w:rFonts w:ascii="Arial" w:eastAsia="Arial" w:hAnsi="Arial" w:cs="Arial"/>
                <w:color w:val="000000"/>
                <w:sz w:val="22"/>
                <w:szCs w:val="22"/>
              </w:rPr>
            </w:rPrChange>
          </w:rPr>
          <w:t>.</w:t>
        </w:r>
      </w:ins>
      <w:r w:rsidRPr="358557FF">
        <w:rPr>
          <w:rFonts w:asciiTheme="minorHAnsi" w:eastAsiaTheme="minorEastAsia" w:hAnsiTheme="minorHAnsi" w:cstheme="minorBidi"/>
          <w:color w:val="041425" w:themeColor="text2"/>
          <w:sz w:val="20"/>
          <w:szCs w:val="20"/>
          <w:rPrChange w:id="20" w:author="Nicole Lai (MHHSProgramme)" w:date="2022-09-21T09:41:00Z">
            <w:rPr>
              <w:rFonts w:ascii="Arial" w:eastAsia="Arial" w:hAnsi="Arial" w:cs="Arial"/>
              <w:color w:val="041425" w:themeColor="text2"/>
              <w:sz w:val="20"/>
              <w:szCs w:val="20"/>
            </w:rPr>
          </w:rPrChange>
        </w:rPr>
        <w:t xml:space="preserve"> LJ replied there would be consultations on sandboxes where feedback should be given and took an action to follow up on this.</w:t>
      </w:r>
    </w:p>
    <w:p w14:paraId="62DE5FED" w14:textId="1D43C10D" w:rsidR="00F27762" w:rsidRDefault="00F27762">
      <w:pPr>
        <w:pStyle w:val="MHHSBody"/>
        <w:pBdr>
          <w:top w:val="single" w:sz="4" w:space="1" w:color="auto"/>
          <w:left w:val="single" w:sz="4" w:space="4" w:color="auto"/>
          <w:bottom w:val="single" w:sz="4" w:space="1" w:color="auto"/>
          <w:right w:val="single" w:sz="4" w:space="4" w:color="auto"/>
        </w:pBdr>
        <w:spacing w:before="240"/>
        <w:jc w:val="both"/>
        <w:rPr>
          <w:rFonts w:asciiTheme="minorHAnsi" w:eastAsiaTheme="minorEastAsia" w:hAnsiTheme="minorHAnsi" w:cstheme="minorBidi"/>
          <w:color w:val="041425" w:themeColor="text1"/>
          <w:sz w:val="20"/>
          <w:szCs w:val="20"/>
          <w:rPrChange w:id="21" w:author="Nicole Lai (MHHSProgramme)" w:date="2022-09-21T09:41:00Z">
            <w:rPr>
              <w:color w:val="000000"/>
            </w:rPr>
          </w:rPrChange>
        </w:rPr>
        <w:pPrChange w:id="22" w:author="Nicole Lai (MHHSProgramme)" w:date="2022-09-21T09:41:00Z">
          <w:pPr>
            <w:pStyle w:val="MHHSBody"/>
            <w:spacing w:before="240"/>
            <w:jc w:val="both"/>
          </w:pPr>
        </w:pPrChange>
      </w:pPr>
      <w:r w:rsidRPr="358557FF">
        <w:rPr>
          <w:rFonts w:asciiTheme="minorHAnsi" w:eastAsiaTheme="minorEastAsia" w:hAnsiTheme="minorHAnsi" w:cstheme="minorBidi"/>
          <w:b/>
          <w:bCs/>
          <w:color w:val="041425" w:themeColor="text2"/>
          <w:sz w:val="20"/>
          <w:szCs w:val="20"/>
          <w:rPrChange w:id="23" w:author="Nicole Lai (MHHSProgramme)" w:date="2022-09-21T09:41:00Z">
            <w:rPr>
              <w:rFonts w:asciiTheme="minorHAnsi" w:hAnsiTheme="minorHAnsi" w:cstheme="minorBidi"/>
              <w:b/>
              <w:bCs/>
              <w:color w:val="041425" w:themeColor="text2"/>
              <w:sz w:val="20"/>
              <w:szCs w:val="20"/>
            </w:rPr>
          </w:rPrChange>
        </w:rPr>
        <w:t xml:space="preserve">ACTION CCAG09-03: </w:t>
      </w:r>
      <w:del w:id="24" w:author="Nicole Lai (MHHSProgramme)" w:date="2022-09-21T09:41:00Z">
        <w:r w:rsidRPr="358557FF" w:rsidDel="00F27762">
          <w:rPr>
            <w:rFonts w:asciiTheme="minorHAnsi" w:eastAsiaTheme="minorEastAsia" w:hAnsiTheme="minorHAnsi" w:cstheme="minorBidi"/>
            <w:b/>
            <w:bCs/>
            <w:color w:val="041425" w:themeColor="text2"/>
            <w:sz w:val="20"/>
            <w:szCs w:val="20"/>
            <w:rPrChange w:id="25" w:author="Nicole Lai (MHHSProgramme)" w:date="2022-09-21T09:41:00Z">
              <w:rPr>
                <w:rFonts w:asciiTheme="minorHAnsi" w:hAnsiTheme="minorHAnsi" w:cstheme="minorBidi"/>
                <w:b/>
                <w:bCs/>
                <w:color w:val="041425" w:themeColor="text2"/>
                <w:sz w:val="20"/>
                <w:szCs w:val="20"/>
              </w:rPr>
            </w:rPrChange>
          </w:rPr>
          <w:delText>BSC Representative to check whether recent BSC sandbox application affects MHHS. </w:delText>
        </w:r>
      </w:del>
      <w:ins w:id="26" w:author="Nicole Lai (MHHSProgramme)" w:date="2022-09-21T09:41:00Z">
        <w:r w:rsidR="27CF8B0D" w:rsidRPr="358557FF">
          <w:rPr>
            <w:rFonts w:asciiTheme="minorHAnsi" w:eastAsiaTheme="minorEastAsia" w:hAnsiTheme="minorHAnsi" w:cstheme="minorBidi"/>
            <w:color w:val="000000"/>
            <w:sz w:val="20"/>
            <w:szCs w:val="20"/>
            <w:rPrChange w:id="27" w:author="Nicole Lai (MHHSProgramme)" w:date="2022-09-21T09:41:00Z">
              <w:rPr>
                <w:rFonts w:ascii="Arial" w:eastAsia="Arial" w:hAnsi="Arial" w:cs="Arial"/>
                <w:color w:val="000000"/>
                <w:sz w:val="22"/>
                <w:szCs w:val="22"/>
              </w:rPr>
            </w:rPrChange>
          </w:rPr>
          <w:t xml:space="preserve"> </w:t>
        </w:r>
        <w:r w:rsidR="27CF8B0D" w:rsidRPr="358557FF">
          <w:rPr>
            <w:rFonts w:asciiTheme="minorHAnsi" w:eastAsiaTheme="minorEastAsia" w:hAnsiTheme="minorHAnsi" w:cstheme="minorBidi"/>
            <w:b/>
            <w:bCs/>
            <w:color w:val="000000"/>
            <w:sz w:val="20"/>
            <w:szCs w:val="20"/>
            <w:rPrChange w:id="28" w:author="Nicole Lai (MHHSProgramme)" w:date="2022-09-21T09:42:00Z">
              <w:rPr>
                <w:rFonts w:ascii="Arial" w:eastAsia="Arial" w:hAnsi="Arial" w:cs="Arial"/>
                <w:color w:val="000000"/>
                <w:sz w:val="22"/>
                <w:szCs w:val="22"/>
              </w:rPr>
            </w:rPrChange>
          </w:rPr>
          <w:t>BSC Representative to check whether recent BSC sandbox application is affected by MHHS.</w:t>
        </w:r>
      </w:ins>
    </w:p>
    <w:p w14:paraId="3C240CD9" w14:textId="0EB2C2FC" w:rsidR="00F27762" w:rsidRDefault="00F27762" w:rsidP="000B325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JB noted the sandbox application</w:t>
      </w:r>
      <w:r w:rsidR="00111E4D">
        <w:rPr>
          <w:rFonts w:asciiTheme="minorHAnsi" w:hAnsiTheme="minorHAnsi" w:cstheme="minorHAnsi"/>
          <w:color w:val="041425" w:themeColor="text1"/>
          <w:sz w:val="20"/>
          <w:szCs w:val="20"/>
        </w:rPr>
        <w:t xml:space="preserve"> and its impact on MHHS</w:t>
      </w:r>
      <w:r>
        <w:rPr>
          <w:rFonts w:asciiTheme="minorHAnsi" w:hAnsiTheme="minorHAnsi" w:cstheme="minorHAnsi"/>
          <w:color w:val="041425" w:themeColor="text1"/>
          <w:sz w:val="20"/>
          <w:szCs w:val="20"/>
        </w:rPr>
        <w:t xml:space="preserve"> had been fed into the Programme </w:t>
      </w:r>
      <w:r w:rsidR="00920188">
        <w:rPr>
          <w:rFonts w:asciiTheme="minorHAnsi" w:hAnsiTheme="minorHAnsi" w:cstheme="minorHAnsi"/>
          <w:color w:val="041425" w:themeColor="text1"/>
          <w:sz w:val="20"/>
          <w:szCs w:val="20"/>
        </w:rPr>
        <w:t xml:space="preserve">for further consideration. </w:t>
      </w:r>
    </w:p>
    <w:p w14:paraId="59FB77E0" w14:textId="0F6591A1" w:rsidR="00F27762" w:rsidRPr="00F27762" w:rsidRDefault="00EE7F27" w:rsidP="000B325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Regarding the Horizon Scanning Log process, TC noted P432 </w:t>
      </w:r>
      <w:r w:rsidR="00EF3ADC">
        <w:rPr>
          <w:rFonts w:asciiTheme="minorHAnsi" w:hAnsiTheme="minorHAnsi" w:cstheme="minorHAnsi"/>
          <w:color w:val="041425" w:themeColor="text1"/>
          <w:sz w:val="20"/>
          <w:szCs w:val="20"/>
        </w:rPr>
        <w:t>had been rejected by the panel</w:t>
      </w:r>
      <w:r w:rsidR="00AC5EC0">
        <w:rPr>
          <w:rFonts w:asciiTheme="minorHAnsi" w:hAnsiTheme="minorHAnsi" w:cstheme="minorHAnsi"/>
          <w:color w:val="041425" w:themeColor="text1"/>
          <w:sz w:val="20"/>
          <w:szCs w:val="20"/>
        </w:rPr>
        <w:t xml:space="preserve"> yet t</w:t>
      </w:r>
      <w:r w:rsidR="00EF3ADC">
        <w:rPr>
          <w:rFonts w:asciiTheme="minorHAnsi" w:hAnsiTheme="minorHAnsi" w:cstheme="minorHAnsi"/>
          <w:color w:val="041425" w:themeColor="text1"/>
          <w:sz w:val="20"/>
          <w:szCs w:val="20"/>
        </w:rPr>
        <w:t xml:space="preserve">here were no updates on the log. TC wondered at what stage </w:t>
      </w:r>
      <w:r w:rsidR="00A65BC5">
        <w:rPr>
          <w:rFonts w:asciiTheme="minorHAnsi" w:hAnsiTheme="minorHAnsi" w:cstheme="minorHAnsi"/>
          <w:color w:val="041425" w:themeColor="text1"/>
          <w:sz w:val="20"/>
          <w:szCs w:val="20"/>
        </w:rPr>
        <w:t xml:space="preserve">should the CCAG consider this and the implication for </w:t>
      </w:r>
      <w:r w:rsidR="00DE7882">
        <w:rPr>
          <w:rFonts w:asciiTheme="minorHAnsi" w:hAnsiTheme="minorHAnsi" w:cstheme="minorHAnsi"/>
          <w:color w:val="041425" w:themeColor="text1"/>
          <w:sz w:val="20"/>
          <w:szCs w:val="20"/>
        </w:rPr>
        <w:t>MHHS</w:t>
      </w:r>
      <w:r w:rsidR="00A65BC5">
        <w:rPr>
          <w:rFonts w:asciiTheme="minorHAnsi" w:hAnsiTheme="minorHAnsi" w:cstheme="minorHAnsi"/>
          <w:color w:val="041425" w:themeColor="text1"/>
          <w:sz w:val="20"/>
          <w:szCs w:val="20"/>
        </w:rPr>
        <w:t xml:space="preserve">. </w:t>
      </w:r>
      <w:r w:rsidR="00853745">
        <w:rPr>
          <w:rFonts w:asciiTheme="minorHAnsi" w:hAnsiTheme="minorHAnsi" w:cstheme="minorHAnsi"/>
          <w:color w:val="041425" w:themeColor="text1"/>
          <w:sz w:val="20"/>
          <w:szCs w:val="20"/>
        </w:rPr>
        <w:t xml:space="preserve">AM replied internal monitoring </w:t>
      </w:r>
      <w:r w:rsidR="00435958">
        <w:rPr>
          <w:rFonts w:asciiTheme="minorHAnsi" w:hAnsiTheme="minorHAnsi" w:cstheme="minorHAnsi"/>
          <w:color w:val="041425" w:themeColor="text1"/>
          <w:sz w:val="20"/>
          <w:szCs w:val="20"/>
        </w:rPr>
        <w:t>wa</w:t>
      </w:r>
      <w:r w:rsidR="00853745">
        <w:rPr>
          <w:rFonts w:asciiTheme="minorHAnsi" w:hAnsiTheme="minorHAnsi" w:cstheme="minorHAnsi"/>
          <w:color w:val="041425" w:themeColor="text1"/>
          <w:sz w:val="20"/>
          <w:szCs w:val="20"/>
        </w:rPr>
        <w:t xml:space="preserve">s fed in through design work. The Chair noted they are in discussion with Ofgem about </w:t>
      </w:r>
      <w:r w:rsidR="000E2633">
        <w:rPr>
          <w:rFonts w:asciiTheme="minorHAnsi" w:hAnsiTheme="minorHAnsi" w:cstheme="minorHAnsi"/>
          <w:color w:val="041425" w:themeColor="text1"/>
          <w:sz w:val="20"/>
          <w:szCs w:val="20"/>
        </w:rPr>
        <w:t>P432</w:t>
      </w:r>
      <w:r w:rsidR="00853745">
        <w:rPr>
          <w:rFonts w:asciiTheme="minorHAnsi" w:hAnsiTheme="minorHAnsi" w:cstheme="minorHAnsi"/>
          <w:color w:val="041425" w:themeColor="text1"/>
          <w:sz w:val="20"/>
          <w:szCs w:val="20"/>
        </w:rPr>
        <w:t xml:space="preserve"> and are looking at potential options.</w:t>
      </w:r>
      <w:r w:rsidR="00DE7882">
        <w:rPr>
          <w:rFonts w:asciiTheme="minorHAnsi" w:hAnsiTheme="minorHAnsi" w:cstheme="minorHAnsi"/>
          <w:color w:val="041425" w:themeColor="text1"/>
          <w:sz w:val="20"/>
          <w:szCs w:val="20"/>
        </w:rPr>
        <w:t xml:space="preserve"> </w:t>
      </w:r>
    </w:p>
    <w:p w14:paraId="47B5D6BE" w14:textId="22E3F4E5" w:rsidR="001F0D2D" w:rsidRDefault="009C29BA" w:rsidP="1DC1916E">
      <w:pPr>
        <w:pStyle w:val="MHHSBody"/>
        <w:spacing w:before="240"/>
        <w:jc w:val="both"/>
        <w:rPr>
          <w:rFonts w:asciiTheme="minorHAnsi" w:hAnsiTheme="minorHAnsi" w:cstheme="minorBidi"/>
          <w:color w:val="041425" w:themeColor="text1"/>
          <w:sz w:val="20"/>
          <w:szCs w:val="20"/>
        </w:rPr>
      </w:pPr>
      <w:r w:rsidRPr="1DC1916E">
        <w:rPr>
          <w:rFonts w:asciiTheme="minorHAnsi" w:hAnsiTheme="minorHAnsi" w:cstheme="minorBidi"/>
          <w:color w:val="041425" w:themeColor="text2"/>
          <w:sz w:val="20"/>
          <w:szCs w:val="20"/>
        </w:rPr>
        <w:t>A</w:t>
      </w:r>
      <w:r w:rsidR="000E76C0" w:rsidRPr="1DC1916E">
        <w:rPr>
          <w:rFonts w:asciiTheme="minorHAnsi" w:hAnsiTheme="minorHAnsi" w:cstheme="minorBidi"/>
          <w:color w:val="041425" w:themeColor="text2"/>
          <w:sz w:val="20"/>
          <w:szCs w:val="20"/>
        </w:rPr>
        <w:t>T</w:t>
      </w:r>
      <w:r w:rsidR="000B7AC0" w:rsidRPr="1DC1916E">
        <w:rPr>
          <w:rFonts w:asciiTheme="minorHAnsi" w:hAnsiTheme="minorHAnsi" w:cstheme="minorBidi"/>
          <w:color w:val="041425" w:themeColor="text2"/>
          <w:sz w:val="20"/>
          <w:szCs w:val="20"/>
        </w:rPr>
        <w:t xml:space="preserve"> </w:t>
      </w:r>
      <w:r w:rsidR="000E76C0" w:rsidRPr="1DC1916E">
        <w:rPr>
          <w:rFonts w:asciiTheme="minorHAnsi" w:hAnsiTheme="minorHAnsi" w:cstheme="minorBidi"/>
          <w:color w:val="041425" w:themeColor="text2"/>
          <w:sz w:val="20"/>
          <w:szCs w:val="20"/>
        </w:rPr>
        <w:t>expressed</w:t>
      </w:r>
      <w:r w:rsidR="000B7AC0" w:rsidRPr="1DC1916E">
        <w:rPr>
          <w:rFonts w:asciiTheme="minorHAnsi" w:hAnsiTheme="minorHAnsi" w:cstheme="minorBidi"/>
          <w:color w:val="041425" w:themeColor="text2"/>
          <w:sz w:val="20"/>
          <w:szCs w:val="20"/>
        </w:rPr>
        <w:t xml:space="preserve"> surprise</w:t>
      </w:r>
      <w:r w:rsidR="000E76C0" w:rsidRPr="1DC1916E">
        <w:rPr>
          <w:rFonts w:asciiTheme="minorHAnsi" w:hAnsiTheme="minorHAnsi" w:cstheme="minorBidi"/>
          <w:color w:val="041425" w:themeColor="text2"/>
          <w:sz w:val="20"/>
          <w:szCs w:val="20"/>
        </w:rPr>
        <w:t xml:space="preserve"> that </w:t>
      </w:r>
      <w:r w:rsidR="000B7AC0" w:rsidRPr="1DC1916E">
        <w:rPr>
          <w:rFonts w:asciiTheme="minorHAnsi" w:hAnsiTheme="minorHAnsi" w:cstheme="minorBidi"/>
          <w:color w:val="041425" w:themeColor="text2"/>
          <w:sz w:val="20"/>
          <w:szCs w:val="20"/>
        </w:rPr>
        <w:t>P432 was not on the CCAG agenda</w:t>
      </w:r>
      <w:r w:rsidR="000E76C0" w:rsidRPr="1DC1916E">
        <w:rPr>
          <w:rFonts w:asciiTheme="minorHAnsi" w:hAnsiTheme="minorHAnsi" w:cstheme="minorBidi"/>
          <w:color w:val="041425" w:themeColor="text2"/>
          <w:sz w:val="20"/>
          <w:szCs w:val="20"/>
        </w:rPr>
        <w:t xml:space="preserve">, as they assumed </w:t>
      </w:r>
      <w:r w:rsidR="000421F1" w:rsidRPr="1DC1916E">
        <w:rPr>
          <w:rFonts w:asciiTheme="minorHAnsi" w:hAnsiTheme="minorHAnsi" w:cstheme="minorBidi"/>
          <w:color w:val="041425" w:themeColor="text2"/>
          <w:sz w:val="20"/>
          <w:szCs w:val="20"/>
        </w:rPr>
        <w:t xml:space="preserve">CCAG was the </w:t>
      </w:r>
      <w:r w:rsidR="000E76C0" w:rsidRPr="1DC1916E">
        <w:rPr>
          <w:rFonts w:asciiTheme="minorHAnsi" w:hAnsiTheme="minorHAnsi" w:cstheme="minorBidi"/>
          <w:color w:val="041425" w:themeColor="text2"/>
          <w:sz w:val="20"/>
          <w:szCs w:val="20"/>
        </w:rPr>
        <w:t>group</w:t>
      </w:r>
      <w:r w:rsidR="000421F1" w:rsidRPr="1DC1916E">
        <w:rPr>
          <w:rFonts w:asciiTheme="minorHAnsi" w:hAnsiTheme="minorHAnsi" w:cstheme="minorBidi"/>
          <w:color w:val="041425" w:themeColor="text2"/>
          <w:sz w:val="20"/>
          <w:szCs w:val="20"/>
        </w:rPr>
        <w:t xml:space="preserve"> to discuss such issues.</w:t>
      </w:r>
      <w:r w:rsidR="00C803FF" w:rsidRPr="1DC1916E">
        <w:rPr>
          <w:rFonts w:asciiTheme="minorHAnsi" w:hAnsiTheme="minorHAnsi" w:cstheme="minorBidi"/>
          <w:color w:val="041425" w:themeColor="text2"/>
          <w:sz w:val="20"/>
          <w:szCs w:val="20"/>
        </w:rPr>
        <w:t xml:space="preserve"> LJ noted the panel recommended rejection.</w:t>
      </w:r>
    </w:p>
    <w:p w14:paraId="16805E4C" w14:textId="11F4CDBE" w:rsidR="00283388" w:rsidRDefault="00C803FF" w:rsidP="1DC1916E">
      <w:pPr>
        <w:pStyle w:val="MHHSBody"/>
        <w:spacing w:before="240"/>
        <w:jc w:val="both"/>
        <w:rPr>
          <w:rFonts w:asciiTheme="minorHAnsi" w:hAnsiTheme="minorHAnsi" w:cstheme="minorBidi"/>
          <w:color w:val="041425" w:themeColor="text1"/>
          <w:sz w:val="20"/>
          <w:szCs w:val="20"/>
        </w:rPr>
      </w:pPr>
      <w:r w:rsidRPr="1DC1916E">
        <w:rPr>
          <w:rFonts w:asciiTheme="minorHAnsi" w:hAnsiTheme="minorHAnsi" w:cstheme="minorBidi"/>
          <w:color w:val="041425" w:themeColor="text2"/>
          <w:sz w:val="20"/>
          <w:szCs w:val="20"/>
        </w:rPr>
        <w:t xml:space="preserve">Following AT’s point, AM </w:t>
      </w:r>
      <w:r w:rsidR="00536F03" w:rsidRPr="1DC1916E">
        <w:rPr>
          <w:rFonts w:asciiTheme="minorHAnsi" w:hAnsiTheme="minorHAnsi" w:cstheme="minorBidi"/>
          <w:color w:val="041425" w:themeColor="text2"/>
          <w:sz w:val="20"/>
          <w:szCs w:val="20"/>
        </w:rPr>
        <w:t xml:space="preserve">noted the importance of Design to be on CCAG calls, as areas such as P432 needed updates. </w:t>
      </w:r>
      <w:r w:rsidR="005F6EFC" w:rsidRPr="1DC1916E">
        <w:rPr>
          <w:rFonts w:asciiTheme="minorHAnsi" w:hAnsiTheme="minorHAnsi" w:cstheme="minorBidi"/>
          <w:color w:val="041425" w:themeColor="text2"/>
          <w:sz w:val="20"/>
          <w:szCs w:val="20"/>
        </w:rPr>
        <w:t xml:space="preserve">AM summarised when </w:t>
      </w:r>
      <w:r w:rsidR="00536F03" w:rsidRPr="1DC1916E">
        <w:rPr>
          <w:rFonts w:asciiTheme="minorHAnsi" w:hAnsiTheme="minorHAnsi" w:cstheme="minorBidi"/>
          <w:color w:val="041425" w:themeColor="text2"/>
          <w:sz w:val="20"/>
          <w:szCs w:val="20"/>
        </w:rPr>
        <w:t>there is a new change raised under a particular code area, that change must be presented by the code</w:t>
      </w:r>
      <w:r w:rsidR="0077122D" w:rsidRPr="1DC1916E">
        <w:rPr>
          <w:rFonts w:asciiTheme="minorHAnsi" w:hAnsiTheme="minorHAnsi" w:cstheme="minorBidi"/>
          <w:color w:val="041425" w:themeColor="text2"/>
          <w:sz w:val="20"/>
          <w:szCs w:val="20"/>
        </w:rPr>
        <w:t xml:space="preserve"> </w:t>
      </w:r>
      <w:r w:rsidR="00536F03" w:rsidRPr="1DC1916E">
        <w:rPr>
          <w:rFonts w:asciiTheme="minorHAnsi" w:hAnsiTheme="minorHAnsi" w:cstheme="minorBidi"/>
          <w:color w:val="041425" w:themeColor="text2"/>
          <w:sz w:val="20"/>
          <w:szCs w:val="20"/>
        </w:rPr>
        <w:t xml:space="preserve">body </w:t>
      </w:r>
      <w:r w:rsidR="005F6EFC" w:rsidRPr="1DC1916E">
        <w:rPr>
          <w:rFonts w:asciiTheme="minorHAnsi" w:hAnsiTheme="minorHAnsi" w:cstheme="minorBidi"/>
          <w:color w:val="041425" w:themeColor="text2"/>
          <w:sz w:val="20"/>
          <w:szCs w:val="20"/>
        </w:rPr>
        <w:t>and the code</w:t>
      </w:r>
      <w:r w:rsidR="0077122D" w:rsidRPr="1DC1916E">
        <w:rPr>
          <w:rFonts w:asciiTheme="minorHAnsi" w:hAnsiTheme="minorHAnsi" w:cstheme="minorBidi"/>
          <w:color w:val="041425" w:themeColor="text2"/>
          <w:sz w:val="20"/>
          <w:szCs w:val="20"/>
        </w:rPr>
        <w:t xml:space="preserve"> </w:t>
      </w:r>
      <w:r w:rsidR="005F6EFC" w:rsidRPr="1DC1916E">
        <w:rPr>
          <w:rFonts w:asciiTheme="minorHAnsi" w:hAnsiTheme="minorHAnsi" w:cstheme="minorBidi"/>
          <w:color w:val="041425" w:themeColor="text2"/>
          <w:sz w:val="20"/>
          <w:szCs w:val="20"/>
        </w:rPr>
        <w:t xml:space="preserve">body should explain how this change impacts the Programme. The triage findings of that change should </w:t>
      </w:r>
      <w:r w:rsidR="00C62137" w:rsidRPr="1DC1916E">
        <w:rPr>
          <w:rFonts w:asciiTheme="minorHAnsi" w:hAnsiTheme="minorHAnsi" w:cstheme="minorBidi"/>
          <w:color w:val="041425" w:themeColor="text2"/>
          <w:sz w:val="20"/>
          <w:szCs w:val="20"/>
        </w:rPr>
        <w:t xml:space="preserve">then </w:t>
      </w:r>
      <w:r w:rsidR="005F6EFC" w:rsidRPr="1DC1916E">
        <w:rPr>
          <w:rFonts w:asciiTheme="minorHAnsi" w:hAnsiTheme="minorHAnsi" w:cstheme="minorBidi"/>
          <w:color w:val="041425" w:themeColor="text2"/>
          <w:sz w:val="20"/>
          <w:szCs w:val="20"/>
        </w:rPr>
        <w:t xml:space="preserve">be presented to the group. </w:t>
      </w:r>
    </w:p>
    <w:p w14:paraId="3F43E4EA" w14:textId="73EC7CBC" w:rsidR="00A1285A" w:rsidRDefault="00283388" w:rsidP="000B325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CH considered how the views of the Programme </w:t>
      </w:r>
      <w:r w:rsidR="0077122D">
        <w:rPr>
          <w:rFonts w:asciiTheme="minorHAnsi" w:hAnsiTheme="minorHAnsi" w:cstheme="minorHAnsi"/>
          <w:color w:val="041425" w:themeColor="text1"/>
          <w:sz w:val="20"/>
          <w:szCs w:val="20"/>
        </w:rPr>
        <w:t>we</w:t>
      </w:r>
      <w:r>
        <w:rPr>
          <w:rFonts w:asciiTheme="minorHAnsi" w:hAnsiTheme="minorHAnsi" w:cstheme="minorHAnsi"/>
          <w:color w:val="041425" w:themeColor="text1"/>
          <w:sz w:val="20"/>
          <w:szCs w:val="20"/>
        </w:rPr>
        <w:t>re represented in the consultation process</w:t>
      </w:r>
      <w:r w:rsidR="001373EC">
        <w:rPr>
          <w:rFonts w:asciiTheme="minorHAnsi" w:hAnsiTheme="minorHAnsi" w:cstheme="minorHAnsi"/>
          <w:color w:val="041425" w:themeColor="text1"/>
          <w:sz w:val="20"/>
          <w:szCs w:val="20"/>
        </w:rPr>
        <w:t>. AM confirmed the consultations were open.</w:t>
      </w:r>
      <w:r w:rsidR="00853FAB">
        <w:rPr>
          <w:rFonts w:asciiTheme="minorHAnsi" w:hAnsiTheme="minorHAnsi" w:cstheme="minorHAnsi"/>
          <w:color w:val="041425" w:themeColor="text1"/>
          <w:sz w:val="20"/>
          <w:szCs w:val="20"/>
        </w:rPr>
        <w:t xml:space="preserve"> The Chair noted</w:t>
      </w:r>
      <w:r w:rsidR="006C2C38">
        <w:rPr>
          <w:rFonts w:asciiTheme="minorHAnsi" w:hAnsiTheme="minorHAnsi" w:cstheme="minorHAnsi"/>
          <w:color w:val="041425" w:themeColor="text1"/>
          <w:sz w:val="20"/>
          <w:szCs w:val="20"/>
        </w:rPr>
        <w:t xml:space="preserve"> Programme representation would be especially important</w:t>
      </w:r>
      <w:r w:rsidR="00853FAB">
        <w:rPr>
          <w:rFonts w:asciiTheme="minorHAnsi" w:hAnsiTheme="minorHAnsi" w:cstheme="minorHAnsi"/>
          <w:color w:val="041425" w:themeColor="text1"/>
          <w:sz w:val="20"/>
          <w:szCs w:val="20"/>
        </w:rPr>
        <w:t xml:space="preserve"> once the design is baselined</w:t>
      </w:r>
      <w:r w:rsidR="006C2C38">
        <w:rPr>
          <w:rFonts w:asciiTheme="minorHAnsi" w:hAnsiTheme="minorHAnsi" w:cstheme="minorHAnsi"/>
          <w:color w:val="041425" w:themeColor="text1"/>
          <w:sz w:val="20"/>
          <w:szCs w:val="20"/>
        </w:rPr>
        <w:t xml:space="preserve">. </w:t>
      </w:r>
    </w:p>
    <w:p w14:paraId="601ADE51" w14:textId="70028150" w:rsidR="00853FAB" w:rsidRDefault="00A1285A" w:rsidP="000B325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SJ </w:t>
      </w:r>
      <w:r w:rsidR="001F1D8F">
        <w:rPr>
          <w:rFonts w:asciiTheme="minorHAnsi" w:hAnsiTheme="minorHAnsi" w:cstheme="minorHAnsi"/>
          <w:color w:val="041425" w:themeColor="text1"/>
          <w:sz w:val="20"/>
          <w:szCs w:val="20"/>
        </w:rPr>
        <w:t>considered the role of the Programme’s governance groups</w:t>
      </w:r>
      <w:r w:rsidR="00BB5D4C">
        <w:rPr>
          <w:rFonts w:asciiTheme="minorHAnsi" w:hAnsiTheme="minorHAnsi" w:cstheme="minorHAnsi"/>
          <w:color w:val="041425" w:themeColor="text1"/>
          <w:sz w:val="20"/>
          <w:szCs w:val="20"/>
        </w:rPr>
        <w:t xml:space="preserve">. </w:t>
      </w:r>
      <w:r w:rsidR="006333E6">
        <w:rPr>
          <w:rFonts w:asciiTheme="minorHAnsi" w:hAnsiTheme="minorHAnsi" w:cstheme="minorHAnsi"/>
          <w:color w:val="041425" w:themeColor="text1"/>
          <w:sz w:val="20"/>
          <w:szCs w:val="20"/>
        </w:rPr>
        <w:t xml:space="preserve">The Chair noted the </w:t>
      </w:r>
      <w:r w:rsidR="00F51F4D">
        <w:rPr>
          <w:rFonts w:asciiTheme="minorHAnsi" w:hAnsiTheme="minorHAnsi" w:cstheme="minorHAnsi"/>
          <w:color w:val="041425" w:themeColor="text1"/>
          <w:sz w:val="20"/>
          <w:szCs w:val="20"/>
        </w:rPr>
        <w:t xml:space="preserve">CCAG would work with the </w:t>
      </w:r>
      <w:r w:rsidR="006333E6">
        <w:rPr>
          <w:rFonts w:asciiTheme="minorHAnsi" w:hAnsiTheme="minorHAnsi" w:cstheme="minorHAnsi"/>
          <w:color w:val="041425" w:themeColor="text1"/>
          <w:sz w:val="20"/>
          <w:szCs w:val="20"/>
        </w:rPr>
        <w:t xml:space="preserve">design team </w:t>
      </w:r>
      <w:r w:rsidR="00F51F4D">
        <w:rPr>
          <w:rFonts w:asciiTheme="minorHAnsi" w:hAnsiTheme="minorHAnsi" w:cstheme="minorHAnsi"/>
          <w:color w:val="041425" w:themeColor="text1"/>
          <w:sz w:val="20"/>
          <w:szCs w:val="20"/>
        </w:rPr>
        <w:t xml:space="preserve">to triage changes, and a design team member would need to attend Mod groups since they understand the consequences of certain changes. </w:t>
      </w:r>
      <w:r w:rsidR="009617F9">
        <w:rPr>
          <w:rFonts w:asciiTheme="minorHAnsi" w:hAnsiTheme="minorHAnsi" w:cstheme="minorHAnsi"/>
          <w:color w:val="041425" w:themeColor="text1"/>
          <w:sz w:val="20"/>
          <w:szCs w:val="20"/>
        </w:rPr>
        <w:t xml:space="preserve">AM </w:t>
      </w:r>
      <w:r w:rsidR="00ED3A4E">
        <w:rPr>
          <w:rFonts w:asciiTheme="minorHAnsi" w:hAnsiTheme="minorHAnsi" w:cstheme="minorHAnsi"/>
          <w:color w:val="041425" w:themeColor="text1"/>
          <w:sz w:val="20"/>
          <w:szCs w:val="20"/>
        </w:rPr>
        <w:t xml:space="preserve">considered the technicality of certain changes and the need to involve Design </w:t>
      </w:r>
      <w:r w:rsidR="009617F9">
        <w:rPr>
          <w:rFonts w:asciiTheme="minorHAnsi" w:hAnsiTheme="minorHAnsi" w:cstheme="minorHAnsi"/>
          <w:color w:val="041425" w:themeColor="text1"/>
          <w:sz w:val="20"/>
          <w:szCs w:val="20"/>
        </w:rPr>
        <w:t>CCAG meetings moving forwar</w:t>
      </w:r>
      <w:r w:rsidR="00ED3A4E">
        <w:rPr>
          <w:rFonts w:asciiTheme="minorHAnsi" w:hAnsiTheme="minorHAnsi" w:cstheme="minorHAnsi"/>
          <w:color w:val="041425" w:themeColor="text1"/>
          <w:sz w:val="20"/>
          <w:szCs w:val="20"/>
        </w:rPr>
        <w:t xml:space="preserve">d to provide insight into these changes. </w:t>
      </w:r>
    </w:p>
    <w:p w14:paraId="0924CB6C" w14:textId="7B55C5E3" w:rsidR="001F0D2D" w:rsidRPr="00A1285A" w:rsidRDefault="00A1285A" w:rsidP="0096484B">
      <w:pPr>
        <w:pStyle w:val="MHHSBody"/>
        <w:pBdr>
          <w:top w:val="single" w:sz="4" w:space="1" w:color="auto"/>
          <w:left w:val="single" w:sz="4" w:space="4" w:color="auto"/>
          <w:bottom w:val="single" w:sz="4" w:space="1" w:color="auto"/>
          <w:right w:val="single" w:sz="4" w:space="4" w:color="auto"/>
        </w:pBdr>
        <w:spacing w:before="240"/>
        <w:jc w:val="both"/>
        <w:rPr>
          <w:rFonts w:asciiTheme="minorHAnsi" w:hAnsiTheme="minorHAnsi" w:cstheme="minorHAnsi"/>
          <w:b/>
          <w:bCs/>
          <w:color w:val="041425" w:themeColor="text1"/>
          <w:sz w:val="20"/>
          <w:szCs w:val="20"/>
        </w:rPr>
      </w:pPr>
      <w:r>
        <w:rPr>
          <w:rFonts w:asciiTheme="minorHAnsi" w:hAnsiTheme="minorHAnsi" w:cstheme="minorHAnsi"/>
          <w:b/>
          <w:bCs/>
          <w:color w:val="041425" w:themeColor="text1"/>
          <w:sz w:val="20"/>
          <w:szCs w:val="20"/>
        </w:rPr>
        <w:t xml:space="preserve">ACTION CCAG09-04: </w:t>
      </w:r>
      <w:r w:rsidRPr="00A1285A">
        <w:rPr>
          <w:rStyle w:val="normaltextrun"/>
          <w:rFonts w:asciiTheme="minorHAnsi" w:hAnsiTheme="minorHAnsi" w:cstheme="minorHAnsi"/>
          <w:b/>
          <w:bCs/>
          <w:sz w:val="20"/>
          <w:szCs w:val="20"/>
        </w:rPr>
        <w:t>CCAG to provide reminder to MHHS Design Team to resource attendance at CCAG.</w:t>
      </w:r>
      <w:r w:rsidRPr="001D3F95">
        <w:rPr>
          <w:rStyle w:val="eop"/>
          <w:rFonts w:asciiTheme="minorHAnsi" w:hAnsiTheme="minorHAnsi" w:cstheme="minorHAnsi"/>
          <w:sz w:val="20"/>
          <w:szCs w:val="20"/>
        </w:rPr>
        <w:t> </w:t>
      </w:r>
    </w:p>
    <w:p w14:paraId="4104CD5B" w14:textId="26C4B8F5" w:rsidR="009E5D69" w:rsidRPr="00B77D4C" w:rsidRDefault="00AE1416" w:rsidP="004C6DCF">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Design Success Criteria</w:t>
      </w:r>
    </w:p>
    <w:p w14:paraId="5C782EB1" w14:textId="5B3260C7" w:rsidR="00AE1416" w:rsidRDefault="6184E5DA" w:rsidP="00AE1416">
      <w:pPr>
        <w:pStyle w:val="MHHSBody"/>
        <w:spacing w:before="240"/>
        <w:jc w:val="both"/>
        <w:rPr>
          <w:rFonts w:asciiTheme="minorHAnsi" w:hAnsiTheme="minorHAnsi" w:cstheme="minorHAnsi"/>
          <w:color w:val="041425" w:themeColor="text1"/>
          <w:sz w:val="20"/>
          <w:szCs w:val="20"/>
        </w:rPr>
      </w:pPr>
      <w:r w:rsidRPr="358557FF">
        <w:rPr>
          <w:rFonts w:asciiTheme="minorHAnsi" w:hAnsiTheme="minorHAnsi" w:cstheme="minorBidi"/>
          <w:color w:val="041324"/>
          <w:sz w:val="20"/>
          <w:szCs w:val="20"/>
        </w:rPr>
        <w:t xml:space="preserve">JB introduced the </w:t>
      </w:r>
      <w:r w:rsidR="48D668DB" w:rsidRPr="358557FF">
        <w:rPr>
          <w:rFonts w:asciiTheme="minorHAnsi" w:hAnsiTheme="minorHAnsi" w:cstheme="minorBidi"/>
          <w:color w:val="041324"/>
          <w:sz w:val="20"/>
          <w:szCs w:val="20"/>
        </w:rPr>
        <w:t>item and</w:t>
      </w:r>
      <w:r w:rsidRPr="358557FF">
        <w:rPr>
          <w:rFonts w:asciiTheme="minorHAnsi" w:hAnsiTheme="minorHAnsi" w:cstheme="minorBidi"/>
          <w:color w:val="041324"/>
          <w:sz w:val="20"/>
          <w:szCs w:val="20"/>
        </w:rPr>
        <w:t xml:space="preserve"> </w:t>
      </w:r>
      <w:r w:rsidR="48D668DB" w:rsidRPr="358557FF">
        <w:rPr>
          <w:rFonts w:asciiTheme="minorHAnsi" w:hAnsiTheme="minorHAnsi" w:cstheme="minorBidi"/>
          <w:color w:val="041324"/>
          <w:sz w:val="20"/>
          <w:szCs w:val="20"/>
        </w:rPr>
        <w:t xml:space="preserve">reviewed the approved </w:t>
      </w:r>
      <w:r w:rsidRPr="358557FF">
        <w:rPr>
          <w:rFonts w:asciiTheme="minorHAnsi" w:hAnsiTheme="minorHAnsi" w:cstheme="minorBidi"/>
          <w:color w:val="041324"/>
          <w:sz w:val="20"/>
          <w:szCs w:val="20"/>
        </w:rPr>
        <w:t>set of criteria that</w:t>
      </w:r>
      <w:r w:rsidR="48D668DB" w:rsidRPr="358557FF">
        <w:rPr>
          <w:rFonts w:asciiTheme="minorHAnsi" w:hAnsiTheme="minorHAnsi" w:cstheme="minorBidi"/>
          <w:color w:val="041324"/>
          <w:sz w:val="20"/>
          <w:szCs w:val="20"/>
        </w:rPr>
        <w:t xml:space="preserve"> </w:t>
      </w:r>
      <w:r w:rsidR="6A099A31" w:rsidRPr="358557FF">
        <w:rPr>
          <w:rFonts w:asciiTheme="minorHAnsi" w:hAnsiTheme="minorHAnsi" w:cstheme="minorBidi"/>
          <w:color w:val="041324"/>
          <w:sz w:val="20"/>
          <w:szCs w:val="20"/>
        </w:rPr>
        <w:t>Design Advisory Group (</w:t>
      </w:r>
      <w:r w:rsidR="48D668DB" w:rsidRPr="358557FF">
        <w:rPr>
          <w:rFonts w:asciiTheme="minorHAnsi" w:hAnsiTheme="minorHAnsi" w:cstheme="minorBidi"/>
          <w:color w:val="041324"/>
          <w:sz w:val="20"/>
          <w:szCs w:val="20"/>
        </w:rPr>
        <w:t>DAG</w:t>
      </w:r>
      <w:r w:rsidR="6A099A31" w:rsidRPr="358557FF">
        <w:rPr>
          <w:rFonts w:asciiTheme="minorHAnsi" w:hAnsiTheme="minorHAnsi" w:cstheme="minorBidi"/>
          <w:color w:val="041324"/>
          <w:sz w:val="20"/>
          <w:szCs w:val="20"/>
        </w:rPr>
        <w:t>)</w:t>
      </w:r>
      <w:r w:rsidR="48D668DB" w:rsidRPr="358557FF">
        <w:rPr>
          <w:rFonts w:asciiTheme="minorHAnsi" w:hAnsiTheme="minorHAnsi" w:cstheme="minorBidi"/>
          <w:color w:val="041324"/>
          <w:sz w:val="20"/>
          <w:szCs w:val="20"/>
        </w:rPr>
        <w:t xml:space="preserve"> w</w:t>
      </w:r>
      <w:r w:rsidR="5B378511" w:rsidRPr="358557FF">
        <w:rPr>
          <w:rFonts w:asciiTheme="minorHAnsi" w:hAnsiTheme="minorHAnsi" w:cstheme="minorBidi"/>
          <w:color w:val="041324"/>
          <w:sz w:val="20"/>
          <w:szCs w:val="20"/>
        </w:rPr>
        <w:t>ould</w:t>
      </w:r>
      <w:r w:rsidR="48D668DB" w:rsidRPr="358557FF">
        <w:rPr>
          <w:rFonts w:asciiTheme="minorHAnsi" w:hAnsiTheme="minorHAnsi" w:cstheme="minorBidi"/>
          <w:color w:val="041324"/>
          <w:sz w:val="20"/>
          <w:szCs w:val="20"/>
        </w:rPr>
        <w:t xml:space="preserve"> </w:t>
      </w:r>
      <w:r w:rsidR="5B378511" w:rsidRPr="358557FF">
        <w:rPr>
          <w:rFonts w:asciiTheme="minorHAnsi" w:hAnsiTheme="minorHAnsi" w:cstheme="minorBidi"/>
          <w:color w:val="041324"/>
          <w:sz w:val="20"/>
          <w:szCs w:val="20"/>
        </w:rPr>
        <w:t xml:space="preserve">assess </w:t>
      </w:r>
      <w:r w:rsidRPr="358557FF">
        <w:rPr>
          <w:rFonts w:asciiTheme="minorHAnsi" w:hAnsiTheme="minorHAnsi" w:cstheme="minorBidi"/>
          <w:color w:val="041324"/>
          <w:sz w:val="20"/>
          <w:szCs w:val="20"/>
        </w:rPr>
        <w:t>ahead of M5.</w:t>
      </w:r>
      <w:r w:rsidR="48D668DB" w:rsidRPr="358557FF">
        <w:rPr>
          <w:rFonts w:asciiTheme="minorHAnsi" w:hAnsiTheme="minorHAnsi" w:cstheme="minorBidi"/>
          <w:color w:val="041324"/>
          <w:sz w:val="20"/>
          <w:szCs w:val="20"/>
        </w:rPr>
        <w:t xml:space="preserve"> </w:t>
      </w:r>
      <w:r w:rsidR="3DCA3275" w:rsidRPr="358557FF">
        <w:rPr>
          <w:rFonts w:asciiTheme="minorHAnsi" w:hAnsiTheme="minorHAnsi" w:cstheme="minorBidi"/>
          <w:color w:val="041324"/>
          <w:sz w:val="20"/>
          <w:szCs w:val="20"/>
        </w:rPr>
        <w:t>As c</w:t>
      </w:r>
      <w:r w:rsidR="56E5FCBB" w:rsidRPr="358557FF">
        <w:rPr>
          <w:rFonts w:asciiTheme="minorHAnsi" w:hAnsiTheme="minorHAnsi" w:cstheme="minorBidi"/>
          <w:color w:val="041324"/>
          <w:sz w:val="20"/>
          <w:szCs w:val="20"/>
        </w:rPr>
        <w:t xml:space="preserve">ode bodies </w:t>
      </w:r>
      <w:r w:rsidR="2EE0FA2F" w:rsidRPr="358557FF">
        <w:rPr>
          <w:rFonts w:asciiTheme="minorHAnsi" w:hAnsiTheme="minorHAnsi" w:cstheme="minorBidi"/>
          <w:color w:val="041324"/>
          <w:sz w:val="20"/>
          <w:szCs w:val="20"/>
        </w:rPr>
        <w:t>we</w:t>
      </w:r>
      <w:r w:rsidR="56E5FCBB" w:rsidRPr="358557FF">
        <w:rPr>
          <w:rFonts w:asciiTheme="minorHAnsi" w:hAnsiTheme="minorHAnsi" w:cstheme="minorBidi"/>
          <w:color w:val="041324"/>
          <w:sz w:val="20"/>
          <w:szCs w:val="20"/>
        </w:rPr>
        <w:t>re required to deliver the code drafting, and confidence is needed to ensure design transition</w:t>
      </w:r>
      <w:r w:rsidR="3DCA3275" w:rsidRPr="358557FF">
        <w:rPr>
          <w:rFonts w:asciiTheme="minorHAnsi" w:hAnsiTheme="minorHAnsi" w:cstheme="minorBidi"/>
          <w:color w:val="041324"/>
          <w:sz w:val="20"/>
          <w:szCs w:val="20"/>
        </w:rPr>
        <w:t>, a CCAG meeting would need to be held ahead of the DAG meeting on M5.</w:t>
      </w:r>
    </w:p>
    <w:p w14:paraId="2DB6114D" w14:textId="416A810A" w:rsidR="6D49CF4C" w:rsidRDefault="6D49CF4C">
      <w:pPr>
        <w:rPr>
          <w:rFonts w:asciiTheme="minorHAnsi" w:eastAsiaTheme="minorEastAsia" w:hAnsiTheme="minorHAnsi" w:cstheme="minorBidi"/>
          <w:color w:val="000000"/>
          <w:sz w:val="20"/>
          <w:szCs w:val="20"/>
          <w:rPrChange w:id="29" w:author="Nicole Lai (MHHSProgramme)" w:date="2022-09-21T09:44:00Z">
            <w:rPr>
              <w:color w:val="000000"/>
            </w:rPr>
          </w:rPrChange>
        </w:rPr>
        <w:pPrChange w:id="30" w:author="Nicole Lai (MHHSProgramme)" w:date="2022-09-21T09:43:00Z">
          <w:pPr>
            <w:pStyle w:val="MHHSBody"/>
            <w:spacing w:before="240"/>
            <w:jc w:val="both"/>
          </w:pPr>
        </w:pPrChange>
      </w:pPr>
      <w:del w:id="31" w:author="Nicole Lai (MHHSProgramme)" w:date="2022-09-21T09:43:00Z">
        <w:r w:rsidRPr="358557FF" w:rsidDel="6D49CF4C">
          <w:rPr>
            <w:rFonts w:asciiTheme="minorHAnsi" w:eastAsiaTheme="minorEastAsia" w:hAnsiTheme="minorHAnsi" w:cstheme="minorBidi"/>
            <w:color w:val="041425" w:themeColor="text2"/>
            <w:sz w:val="20"/>
            <w:szCs w:val="20"/>
            <w:rPrChange w:id="32" w:author="Nicole Lai (MHHSProgramme)" w:date="2022-09-21T09:44:00Z">
              <w:rPr>
                <w:rFonts w:ascii="Arial" w:eastAsia="Arial" w:hAnsi="Arial" w:cs="Arial"/>
                <w:color w:val="041425" w:themeColor="text2"/>
                <w:sz w:val="20"/>
                <w:szCs w:val="20"/>
              </w:rPr>
            </w:rPrChange>
          </w:rPr>
          <w:delText>TC shared the MHHS success criteria published by the Balance and Settling Code (BSC) as referenced in the digitised code. TC recommended the DAG should refer to the BSC criteria, to the agreement of the CCAG.</w:delText>
        </w:r>
      </w:del>
      <w:ins w:id="33" w:author="Nicole Lai (MHHSProgramme)" w:date="2022-09-21T09:43:00Z">
        <w:r w:rsidRPr="358557FF">
          <w:rPr>
            <w:rFonts w:asciiTheme="minorHAnsi" w:eastAsiaTheme="minorEastAsia" w:hAnsiTheme="minorHAnsi" w:cstheme="minorBidi"/>
            <w:color w:val="000000"/>
            <w:sz w:val="20"/>
            <w:szCs w:val="20"/>
            <w:rPrChange w:id="34" w:author="Nicole Lai (MHHSProgramme)" w:date="2022-09-21T09:44:00Z">
              <w:rPr>
                <w:rFonts w:ascii="Arial" w:eastAsia="Arial" w:hAnsi="Arial" w:cs="Arial"/>
                <w:color w:val="000000"/>
                <w:sz w:val="22"/>
                <w:szCs w:val="22"/>
              </w:rPr>
            </w:rPrChange>
          </w:rPr>
          <w:t xml:space="preserve"> </w:t>
        </w:r>
      </w:ins>
      <w:commentRangeStart w:id="35"/>
      <w:ins w:id="36" w:author="Nicole Lai (MHHSProgramme)" w:date="2022-09-21T09:45:00Z">
        <w:r w:rsidR="70073547" w:rsidRPr="358557FF">
          <w:rPr>
            <w:rFonts w:asciiTheme="minorHAnsi" w:eastAsiaTheme="minorEastAsia" w:hAnsiTheme="minorHAnsi" w:cstheme="minorBidi"/>
            <w:color w:val="000000"/>
            <w:sz w:val="20"/>
            <w:szCs w:val="20"/>
          </w:rPr>
          <w:t>TC shared the MHHS success criteria set out in the Balanc</w:t>
        </w:r>
      </w:ins>
      <w:ins w:id="37" w:author="Fraser Mathieson (MHHSProgramme)" w:date="2022-09-21T12:25:00Z">
        <w:r w:rsidR="00D4382C">
          <w:rPr>
            <w:rFonts w:asciiTheme="minorHAnsi" w:eastAsiaTheme="minorEastAsia" w:hAnsiTheme="minorHAnsi" w:cstheme="minorBidi"/>
            <w:color w:val="000000"/>
            <w:sz w:val="20"/>
            <w:szCs w:val="20"/>
          </w:rPr>
          <w:t>ing</w:t>
        </w:r>
      </w:ins>
      <w:ins w:id="38" w:author="Nicole Lai (MHHSProgramme)" w:date="2022-09-21T09:45:00Z">
        <w:r w:rsidR="70073547" w:rsidRPr="358557FF">
          <w:rPr>
            <w:rFonts w:asciiTheme="minorHAnsi" w:eastAsiaTheme="minorEastAsia" w:hAnsiTheme="minorHAnsi" w:cstheme="minorBidi"/>
            <w:color w:val="000000"/>
            <w:sz w:val="20"/>
            <w:szCs w:val="20"/>
          </w:rPr>
          <w:t xml:space="preserve"> and </w:t>
        </w:r>
      </w:ins>
      <w:ins w:id="39" w:author="Fraser Mathieson (MHHSProgramme)" w:date="2022-09-21T12:25:00Z">
        <w:r w:rsidR="00D4382C">
          <w:rPr>
            <w:rFonts w:asciiTheme="minorHAnsi" w:eastAsiaTheme="minorEastAsia" w:hAnsiTheme="minorHAnsi" w:cstheme="minorBidi"/>
            <w:color w:val="000000"/>
            <w:sz w:val="20"/>
            <w:szCs w:val="20"/>
          </w:rPr>
          <w:t>Settlement</w:t>
        </w:r>
      </w:ins>
      <w:ins w:id="40" w:author="Nicole Lai (MHHSProgramme)" w:date="2022-09-21T09:45:00Z">
        <w:r w:rsidR="70073547" w:rsidRPr="358557FF">
          <w:rPr>
            <w:rFonts w:asciiTheme="minorHAnsi" w:eastAsiaTheme="minorEastAsia" w:hAnsiTheme="minorHAnsi" w:cstheme="minorBidi"/>
            <w:color w:val="000000"/>
            <w:sz w:val="20"/>
            <w:szCs w:val="20"/>
          </w:rPr>
          <w:t xml:space="preserve"> Code (</w:t>
        </w:r>
      </w:ins>
      <w:ins w:id="41" w:author="Fraser Mathieson (MHHSProgramme)" w:date="2022-09-21T12:26:00Z">
        <w:r w:rsidR="00D4382C">
          <w:rPr>
            <w:rFonts w:asciiTheme="minorHAnsi" w:eastAsiaTheme="minorEastAsia" w:hAnsiTheme="minorHAnsi" w:cstheme="minorBidi"/>
            <w:color w:val="000000"/>
            <w:sz w:val="20"/>
            <w:szCs w:val="20"/>
          </w:rPr>
          <w:fldChar w:fldCharType="begin"/>
        </w:r>
        <w:r w:rsidR="00D4382C">
          <w:rPr>
            <w:rFonts w:asciiTheme="minorHAnsi" w:eastAsiaTheme="minorEastAsia" w:hAnsiTheme="minorHAnsi" w:cstheme="minorBidi"/>
            <w:color w:val="000000"/>
            <w:sz w:val="20"/>
            <w:szCs w:val="20"/>
          </w:rPr>
          <w:instrText xml:space="preserve"> HYPERLINK "How%20do%20I%20add%20a%20link%20to%20this%20https:/bscdocs.elexon.co.uk/bsc/bsc-section-c-bscco-and-its-subsidiaries" \l "section-c-12-12.7" </w:instrText>
        </w:r>
        <w:r w:rsidR="00D4382C">
          <w:rPr>
            <w:rFonts w:asciiTheme="minorHAnsi" w:eastAsiaTheme="minorEastAsia" w:hAnsiTheme="minorHAnsi" w:cstheme="minorBidi"/>
            <w:color w:val="000000"/>
            <w:sz w:val="20"/>
            <w:szCs w:val="20"/>
          </w:rPr>
        </w:r>
        <w:r w:rsidR="00D4382C">
          <w:rPr>
            <w:rFonts w:asciiTheme="minorHAnsi" w:eastAsiaTheme="minorEastAsia" w:hAnsiTheme="minorHAnsi" w:cstheme="minorBidi"/>
            <w:color w:val="000000"/>
            <w:sz w:val="20"/>
            <w:szCs w:val="20"/>
          </w:rPr>
          <w:fldChar w:fldCharType="separate"/>
        </w:r>
        <w:r w:rsidR="70073547" w:rsidRPr="00D4382C">
          <w:rPr>
            <w:rStyle w:val="Hyperlink"/>
            <w:rFonts w:asciiTheme="minorHAnsi" w:eastAsiaTheme="minorEastAsia" w:hAnsiTheme="minorHAnsi" w:cstheme="minorBidi"/>
            <w:sz w:val="20"/>
            <w:szCs w:val="20"/>
          </w:rPr>
          <w:t>Section C 12.7</w:t>
        </w:r>
        <w:r w:rsidR="00D4382C">
          <w:rPr>
            <w:rFonts w:asciiTheme="minorHAnsi" w:eastAsiaTheme="minorEastAsia" w:hAnsiTheme="minorHAnsi" w:cstheme="minorBidi"/>
            <w:color w:val="000000"/>
            <w:sz w:val="20"/>
            <w:szCs w:val="20"/>
          </w:rPr>
          <w:fldChar w:fldCharType="end"/>
        </w:r>
      </w:ins>
      <w:ins w:id="42" w:author="Nicole Lai (MHHSProgramme)" w:date="2022-09-21T09:45:00Z">
        <w:r w:rsidR="70073547" w:rsidRPr="358557FF">
          <w:rPr>
            <w:rFonts w:asciiTheme="minorHAnsi" w:eastAsiaTheme="minorEastAsia" w:hAnsiTheme="minorHAnsi" w:cstheme="minorBidi"/>
            <w:color w:val="000000"/>
            <w:sz w:val="20"/>
            <w:szCs w:val="20"/>
          </w:rPr>
          <w:t>). TC recommended the DAG should refer to the MHHS BSC obligations, to the agreement of the CCAG.</w:t>
        </w:r>
      </w:ins>
      <w:commentRangeEnd w:id="35"/>
      <w:r w:rsidR="00FC7FFB">
        <w:rPr>
          <w:rStyle w:val="CommentReference"/>
        </w:rPr>
        <w:commentReference w:id="35"/>
      </w:r>
    </w:p>
    <w:p w14:paraId="2FEACACC" w14:textId="4E8932A9" w:rsidR="00813D21" w:rsidRPr="003E5C40" w:rsidRDefault="00813D21" w:rsidP="00FC560B">
      <w:pPr>
        <w:pStyle w:val="MHHSBody"/>
        <w:pBdr>
          <w:top w:val="single" w:sz="4" w:space="1" w:color="auto"/>
          <w:left w:val="single" w:sz="4" w:space="4" w:color="auto"/>
          <w:bottom w:val="single" w:sz="4" w:space="1" w:color="auto"/>
          <w:right w:val="single" w:sz="4" w:space="4" w:color="auto"/>
        </w:pBdr>
        <w:spacing w:before="240"/>
        <w:jc w:val="both"/>
        <w:rPr>
          <w:rFonts w:asciiTheme="minorHAnsi" w:hAnsiTheme="minorHAnsi" w:cstheme="minorHAnsi"/>
          <w:b/>
          <w:bCs/>
          <w:color w:val="041425" w:themeColor="text1"/>
          <w:sz w:val="20"/>
          <w:szCs w:val="20"/>
        </w:rPr>
      </w:pPr>
      <w:r w:rsidRPr="003E5C40">
        <w:rPr>
          <w:rFonts w:asciiTheme="minorHAnsi" w:hAnsiTheme="minorHAnsi" w:cstheme="minorHAnsi"/>
          <w:b/>
          <w:bCs/>
          <w:color w:val="041425" w:themeColor="text1"/>
          <w:sz w:val="20"/>
          <w:szCs w:val="20"/>
        </w:rPr>
        <w:t>ACTION</w:t>
      </w:r>
      <w:r w:rsidR="003E5C40" w:rsidRPr="003E5C40">
        <w:rPr>
          <w:rFonts w:asciiTheme="minorHAnsi" w:hAnsiTheme="minorHAnsi" w:cstheme="minorHAnsi"/>
          <w:b/>
          <w:bCs/>
          <w:color w:val="041425" w:themeColor="text1"/>
          <w:sz w:val="20"/>
          <w:szCs w:val="20"/>
        </w:rPr>
        <w:t xml:space="preserve"> CCAG09-05</w:t>
      </w:r>
      <w:r w:rsidRPr="003E5C40">
        <w:rPr>
          <w:rFonts w:asciiTheme="minorHAnsi" w:hAnsiTheme="minorHAnsi" w:cstheme="minorHAnsi"/>
          <w:b/>
          <w:bCs/>
          <w:color w:val="041425" w:themeColor="text1"/>
          <w:sz w:val="20"/>
          <w:szCs w:val="20"/>
        </w:rPr>
        <w:t xml:space="preserve">: </w:t>
      </w:r>
      <w:r w:rsidR="003E5C40" w:rsidRPr="003E5C40">
        <w:rPr>
          <w:rStyle w:val="normaltextrun"/>
          <w:rFonts w:asciiTheme="minorHAnsi" w:hAnsiTheme="minorHAnsi" w:cstheme="minorHAnsi"/>
          <w:b/>
          <w:bCs/>
          <w:sz w:val="20"/>
          <w:szCs w:val="20"/>
        </w:rPr>
        <w:t>Highlight BSC MHHS success criteria to DAG</w:t>
      </w:r>
    </w:p>
    <w:p w14:paraId="1E62C978" w14:textId="7A69027B" w:rsidR="00D029E4" w:rsidRPr="00B77D4C" w:rsidRDefault="00641388" w:rsidP="00AE1416">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LJ asked if there w</w:t>
      </w:r>
      <w:r w:rsidR="003F103F">
        <w:rPr>
          <w:rFonts w:asciiTheme="minorHAnsi" w:hAnsiTheme="minorHAnsi" w:cstheme="minorHAnsi"/>
          <w:color w:val="041425" w:themeColor="text1"/>
          <w:sz w:val="20"/>
          <w:szCs w:val="20"/>
        </w:rPr>
        <w:t>ould</w:t>
      </w:r>
      <w:r w:rsidRPr="00B77D4C">
        <w:rPr>
          <w:rFonts w:asciiTheme="minorHAnsi" w:hAnsiTheme="minorHAnsi" w:cstheme="minorHAnsi"/>
          <w:color w:val="041425" w:themeColor="text1"/>
          <w:sz w:val="20"/>
          <w:szCs w:val="20"/>
        </w:rPr>
        <w:t xml:space="preserve"> be an equivalent </w:t>
      </w:r>
      <w:r w:rsidR="003F103F">
        <w:rPr>
          <w:rFonts w:asciiTheme="minorHAnsi" w:hAnsiTheme="minorHAnsi" w:cstheme="minorHAnsi"/>
          <w:color w:val="041425" w:themeColor="text1"/>
          <w:sz w:val="20"/>
          <w:szCs w:val="20"/>
        </w:rPr>
        <w:t xml:space="preserve">set of </w:t>
      </w:r>
      <w:r w:rsidRPr="00B77D4C">
        <w:rPr>
          <w:rFonts w:asciiTheme="minorHAnsi" w:hAnsiTheme="minorHAnsi" w:cstheme="minorHAnsi"/>
          <w:color w:val="041425" w:themeColor="text1"/>
          <w:sz w:val="20"/>
          <w:szCs w:val="20"/>
        </w:rPr>
        <w:t>criteria for code-drafting ahead of sign-off.</w:t>
      </w:r>
      <w:r w:rsidR="00DE350C" w:rsidRPr="00B77D4C">
        <w:rPr>
          <w:rFonts w:asciiTheme="minorHAnsi" w:hAnsiTheme="minorHAnsi" w:cstheme="minorHAnsi"/>
          <w:color w:val="041425" w:themeColor="text1"/>
          <w:sz w:val="20"/>
          <w:szCs w:val="20"/>
        </w:rPr>
        <w:t xml:space="preserve"> AM</w:t>
      </w:r>
      <w:r w:rsidR="00522E35" w:rsidRPr="00B77D4C">
        <w:rPr>
          <w:rFonts w:asciiTheme="minorHAnsi" w:hAnsiTheme="minorHAnsi" w:cstheme="minorHAnsi"/>
          <w:color w:val="041425" w:themeColor="text1"/>
          <w:sz w:val="20"/>
          <w:szCs w:val="20"/>
        </w:rPr>
        <w:t xml:space="preserve"> </w:t>
      </w:r>
      <w:r w:rsidR="00D472EE">
        <w:rPr>
          <w:rFonts w:asciiTheme="minorHAnsi" w:hAnsiTheme="minorHAnsi" w:cstheme="minorHAnsi"/>
          <w:color w:val="041425" w:themeColor="text1"/>
          <w:sz w:val="20"/>
          <w:szCs w:val="20"/>
        </w:rPr>
        <w:t xml:space="preserve">and JB noted </w:t>
      </w:r>
      <w:r w:rsidR="00522E35" w:rsidRPr="00B77D4C">
        <w:rPr>
          <w:rFonts w:asciiTheme="minorHAnsi" w:hAnsiTheme="minorHAnsi" w:cstheme="minorHAnsi"/>
          <w:color w:val="041425" w:themeColor="text1"/>
          <w:sz w:val="20"/>
          <w:szCs w:val="20"/>
        </w:rPr>
        <w:t xml:space="preserve">this </w:t>
      </w:r>
      <w:r w:rsidR="00D472EE">
        <w:rPr>
          <w:rFonts w:asciiTheme="minorHAnsi" w:hAnsiTheme="minorHAnsi" w:cstheme="minorHAnsi"/>
          <w:color w:val="041425" w:themeColor="text1"/>
          <w:sz w:val="20"/>
          <w:szCs w:val="20"/>
        </w:rPr>
        <w:t xml:space="preserve">was </w:t>
      </w:r>
      <w:r w:rsidR="00522E35" w:rsidRPr="00B77D4C">
        <w:rPr>
          <w:rFonts w:asciiTheme="minorHAnsi" w:hAnsiTheme="minorHAnsi" w:cstheme="minorHAnsi"/>
          <w:color w:val="041425" w:themeColor="text1"/>
          <w:sz w:val="20"/>
          <w:szCs w:val="20"/>
        </w:rPr>
        <w:t xml:space="preserve">on the </w:t>
      </w:r>
      <w:r w:rsidR="001E54F9" w:rsidRPr="00B77D4C">
        <w:rPr>
          <w:rFonts w:asciiTheme="minorHAnsi" w:hAnsiTheme="minorHAnsi" w:cstheme="minorHAnsi"/>
          <w:color w:val="041425" w:themeColor="text1"/>
          <w:sz w:val="20"/>
          <w:szCs w:val="20"/>
        </w:rPr>
        <w:t>roadmap</w:t>
      </w:r>
      <w:r w:rsidR="001E54F9">
        <w:rPr>
          <w:rFonts w:asciiTheme="minorHAnsi" w:hAnsiTheme="minorHAnsi" w:cstheme="minorHAnsi"/>
          <w:color w:val="041425" w:themeColor="text1"/>
          <w:sz w:val="20"/>
          <w:szCs w:val="20"/>
        </w:rPr>
        <w:t>. The</w:t>
      </w:r>
      <w:r w:rsidR="00D472EE">
        <w:rPr>
          <w:rFonts w:asciiTheme="minorHAnsi" w:hAnsiTheme="minorHAnsi" w:cstheme="minorHAnsi"/>
          <w:color w:val="041425" w:themeColor="text1"/>
          <w:sz w:val="20"/>
          <w:szCs w:val="20"/>
        </w:rPr>
        <w:t xml:space="preserve"> planned activity </w:t>
      </w:r>
      <w:r w:rsidR="001E54F9">
        <w:rPr>
          <w:rFonts w:asciiTheme="minorHAnsi" w:hAnsiTheme="minorHAnsi" w:cstheme="minorHAnsi"/>
          <w:color w:val="041425" w:themeColor="text1"/>
          <w:sz w:val="20"/>
          <w:szCs w:val="20"/>
        </w:rPr>
        <w:t>was to</w:t>
      </w:r>
      <w:r w:rsidR="003B1DAC" w:rsidRPr="00B77D4C">
        <w:rPr>
          <w:rFonts w:asciiTheme="minorHAnsi" w:hAnsiTheme="minorHAnsi" w:cstheme="minorHAnsi"/>
          <w:color w:val="041425" w:themeColor="text1"/>
          <w:sz w:val="20"/>
          <w:szCs w:val="20"/>
        </w:rPr>
        <w:t xml:space="preserve"> deliver a set of documentation and artefacts on the approach to code-drafting</w:t>
      </w:r>
      <w:r w:rsidR="001E54F9">
        <w:rPr>
          <w:rFonts w:asciiTheme="minorHAnsi" w:hAnsiTheme="minorHAnsi" w:cstheme="minorHAnsi"/>
          <w:color w:val="041425" w:themeColor="text1"/>
          <w:sz w:val="20"/>
          <w:szCs w:val="20"/>
        </w:rPr>
        <w:t xml:space="preserve">, </w:t>
      </w:r>
      <w:r w:rsidR="003B1DAC" w:rsidRPr="00B77D4C">
        <w:rPr>
          <w:rFonts w:asciiTheme="minorHAnsi" w:hAnsiTheme="minorHAnsi" w:cstheme="minorHAnsi"/>
          <w:color w:val="041425" w:themeColor="text1"/>
          <w:sz w:val="20"/>
          <w:szCs w:val="20"/>
        </w:rPr>
        <w:t>so there is a set approach to take into the code-drafting process itself.</w:t>
      </w:r>
    </w:p>
    <w:p w14:paraId="07B8BF92" w14:textId="4C1CB8D4" w:rsidR="00503040" w:rsidRPr="002D1DA3" w:rsidRDefault="00AE1416" w:rsidP="00503040">
      <w:pPr>
        <w:pStyle w:val="MHHSBody"/>
        <w:numPr>
          <w:ilvl w:val="0"/>
          <w:numId w:val="2"/>
        </w:numPr>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Code Drafting Approach Decisions</w:t>
      </w:r>
    </w:p>
    <w:p w14:paraId="457F21DB" w14:textId="07743D61" w:rsidR="00690571" w:rsidRDefault="00F720E1" w:rsidP="00690571">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AM provided updates on several code drafting areas, opening the floor for discussion and feedback from the CCAG. </w:t>
      </w:r>
    </w:p>
    <w:p w14:paraId="397CC885" w14:textId="77777777" w:rsidR="00690571" w:rsidRPr="00F720E1" w:rsidRDefault="00690571" w:rsidP="00690571">
      <w:pPr>
        <w:pStyle w:val="MHHSBody"/>
        <w:spacing w:before="240"/>
        <w:jc w:val="both"/>
        <w:rPr>
          <w:rFonts w:asciiTheme="minorHAnsi" w:hAnsiTheme="minorHAnsi" w:cstheme="minorHAnsi"/>
          <w:color w:val="041425" w:themeColor="text1"/>
          <w:sz w:val="20"/>
          <w:szCs w:val="20"/>
          <w:u w:val="single"/>
        </w:rPr>
      </w:pPr>
      <w:r w:rsidRPr="00690571">
        <w:rPr>
          <w:rFonts w:asciiTheme="minorHAnsi" w:hAnsiTheme="minorHAnsi" w:cstheme="minorHAnsi"/>
          <w:b/>
          <w:bCs/>
          <w:color w:val="041425" w:themeColor="text1"/>
          <w:sz w:val="20"/>
          <w:szCs w:val="20"/>
          <w:u w:val="single"/>
        </w:rPr>
        <w:t>Prototyping</w:t>
      </w:r>
    </w:p>
    <w:p w14:paraId="487DB292" w14:textId="20158805" w:rsidR="00986A09" w:rsidRDefault="005545C6" w:rsidP="00690571">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AM</w:t>
      </w:r>
      <w:r>
        <w:rPr>
          <w:rFonts w:asciiTheme="minorHAnsi" w:hAnsiTheme="minorHAnsi" w:cstheme="minorHAnsi"/>
          <w:color w:val="041425" w:themeColor="text1"/>
          <w:sz w:val="20"/>
          <w:szCs w:val="20"/>
        </w:rPr>
        <w:t xml:space="preserve"> noted </w:t>
      </w:r>
      <w:r w:rsidRPr="00B77D4C">
        <w:rPr>
          <w:rFonts w:asciiTheme="minorHAnsi" w:hAnsiTheme="minorHAnsi" w:cstheme="minorHAnsi"/>
          <w:color w:val="041425" w:themeColor="text1"/>
          <w:sz w:val="20"/>
          <w:szCs w:val="20"/>
        </w:rPr>
        <w:t>the code-drafters ha</w:t>
      </w:r>
      <w:r w:rsidR="00F720E1">
        <w:rPr>
          <w:rFonts w:asciiTheme="minorHAnsi" w:hAnsiTheme="minorHAnsi" w:cstheme="minorHAnsi"/>
          <w:color w:val="041425" w:themeColor="text1"/>
          <w:sz w:val="20"/>
          <w:szCs w:val="20"/>
        </w:rPr>
        <w:t>d</w:t>
      </w:r>
      <w:r w:rsidRPr="00B77D4C">
        <w:rPr>
          <w:rFonts w:asciiTheme="minorHAnsi" w:hAnsiTheme="minorHAnsi" w:cstheme="minorHAnsi"/>
          <w:color w:val="041425" w:themeColor="text1"/>
          <w:sz w:val="20"/>
          <w:szCs w:val="20"/>
        </w:rPr>
        <w:t xml:space="preserve"> put a plan together to prototype how they will </w:t>
      </w:r>
      <w:r w:rsidR="00986A09">
        <w:rPr>
          <w:rFonts w:asciiTheme="minorHAnsi" w:hAnsiTheme="minorHAnsi" w:cstheme="minorHAnsi"/>
          <w:color w:val="041425" w:themeColor="text1"/>
          <w:sz w:val="20"/>
          <w:szCs w:val="20"/>
        </w:rPr>
        <w:t>conduct</w:t>
      </w:r>
      <w:r w:rsidRPr="00B77D4C">
        <w:rPr>
          <w:rFonts w:asciiTheme="minorHAnsi" w:hAnsiTheme="minorHAnsi" w:cstheme="minorHAnsi"/>
          <w:color w:val="041425" w:themeColor="text1"/>
          <w:sz w:val="20"/>
          <w:szCs w:val="20"/>
        </w:rPr>
        <w:t xml:space="preserve"> code-drafting</w:t>
      </w:r>
      <w:r w:rsidR="00986A09">
        <w:rPr>
          <w:rFonts w:asciiTheme="minorHAnsi" w:hAnsiTheme="minorHAnsi" w:cstheme="minorHAnsi"/>
          <w:color w:val="041425" w:themeColor="text1"/>
          <w:sz w:val="20"/>
          <w:szCs w:val="20"/>
        </w:rPr>
        <w:t xml:space="preserve">. The </w:t>
      </w:r>
      <w:r w:rsidRPr="00690571">
        <w:rPr>
          <w:rFonts w:asciiTheme="minorHAnsi" w:hAnsiTheme="minorHAnsi" w:cstheme="minorHAnsi"/>
          <w:color w:val="041425" w:themeColor="text1"/>
          <w:sz w:val="20"/>
          <w:szCs w:val="20"/>
        </w:rPr>
        <w:t>decision on</w:t>
      </w:r>
      <w:r w:rsidRPr="005545C6">
        <w:rPr>
          <w:rFonts w:asciiTheme="minorHAnsi" w:hAnsiTheme="minorHAnsi" w:cstheme="minorHAnsi"/>
          <w:color w:val="041425" w:themeColor="text1"/>
          <w:sz w:val="20"/>
          <w:szCs w:val="20"/>
        </w:rPr>
        <w:t xml:space="preserve"> </w:t>
      </w:r>
      <w:r w:rsidR="00986A09">
        <w:rPr>
          <w:rFonts w:asciiTheme="minorHAnsi" w:hAnsiTheme="minorHAnsi" w:cstheme="minorHAnsi"/>
          <w:color w:val="041425" w:themeColor="text1"/>
          <w:sz w:val="20"/>
          <w:szCs w:val="20"/>
        </w:rPr>
        <w:t>how, and if, they would use</w:t>
      </w:r>
      <w:r w:rsidRPr="00690571">
        <w:rPr>
          <w:rFonts w:asciiTheme="minorHAnsi" w:hAnsiTheme="minorHAnsi" w:cstheme="minorHAnsi"/>
          <w:color w:val="041425" w:themeColor="text1"/>
          <w:sz w:val="20"/>
          <w:szCs w:val="20"/>
        </w:rPr>
        <w:t xml:space="preserve"> iServer for design artefact hosting </w:t>
      </w:r>
      <w:r w:rsidR="00986A09">
        <w:rPr>
          <w:rFonts w:asciiTheme="minorHAnsi" w:hAnsiTheme="minorHAnsi" w:cstheme="minorHAnsi"/>
          <w:color w:val="041425" w:themeColor="text1"/>
          <w:sz w:val="20"/>
          <w:szCs w:val="20"/>
        </w:rPr>
        <w:t>is</w:t>
      </w:r>
      <w:r w:rsidRPr="00690571">
        <w:rPr>
          <w:rFonts w:asciiTheme="minorHAnsi" w:hAnsiTheme="minorHAnsi" w:cstheme="minorHAnsi"/>
          <w:color w:val="041425" w:themeColor="text1"/>
          <w:sz w:val="20"/>
          <w:szCs w:val="20"/>
        </w:rPr>
        <w:t xml:space="preserve"> key </w:t>
      </w:r>
      <w:r w:rsidR="00986A09">
        <w:rPr>
          <w:rFonts w:asciiTheme="minorHAnsi" w:hAnsiTheme="minorHAnsi" w:cstheme="minorHAnsi"/>
          <w:color w:val="041425" w:themeColor="text1"/>
          <w:sz w:val="20"/>
          <w:szCs w:val="20"/>
        </w:rPr>
        <w:t>to mobilisation</w:t>
      </w:r>
      <w:r w:rsidRPr="00690571">
        <w:rPr>
          <w:rFonts w:asciiTheme="minorHAnsi" w:hAnsiTheme="minorHAnsi" w:cstheme="minorHAnsi"/>
          <w:color w:val="041425" w:themeColor="text1"/>
          <w:sz w:val="20"/>
          <w:szCs w:val="20"/>
        </w:rPr>
        <w:t>.</w:t>
      </w:r>
      <w:r w:rsidRPr="00B77D4C">
        <w:rPr>
          <w:rFonts w:asciiTheme="minorHAnsi" w:hAnsiTheme="minorHAnsi" w:cstheme="minorHAnsi"/>
          <w:color w:val="041425" w:themeColor="text1"/>
          <w:sz w:val="20"/>
          <w:szCs w:val="20"/>
        </w:rPr>
        <w:t xml:space="preserve"> </w:t>
      </w:r>
    </w:p>
    <w:p w14:paraId="424B7B65" w14:textId="41B8376B" w:rsidR="00032615" w:rsidRDefault="005545C6" w:rsidP="00690571">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AM </w:t>
      </w:r>
      <w:r w:rsidR="00986A09">
        <w:rPr>
          <w:rFonts w:asciiTheme="minorHAnsi" w:hAnsiTheme="minorHAnsi" w:cstheme="minorHAnsi"/>
          <w:color w:val="041425" w:themeColor="text1"/>
          <w:sz w:val="20"/>
          <w:szCs w:val="20"/>
        </w:rPr>
        <w:t xml:space="preserve">noted they would </w:t>
      </w:r>
      <w:r w:rsidRPr="00B77D4C">
        <w:rPr>
          <w:rFonts w:asciiTheme="minorHAnsi" w:hAnsiTheme="minorHAnsi" w:cstheme="minorHAnsi"/>
          <w:color w:val="041425" w:themeColor="text1"/>
          <w:sz w:val="20"/>
          <w:szCs w:val="20"/>
        </w:rPr>
        <w:t xml:space="preserve">bring </w:t>
      </w:r>
      <w:r w:rsidR="00986A09">
        <w:rPr>
          <w:rFonts w:asciiTheme="minorHAnsi" w:hAnsiTheme="minorHAnsi" w:cstheme="minorHAnsi"/>
          <w:color w:val="041425" w:themeColor="text1"/>
          <w:sz w:val="20"/>
          <w:szCs w:val="20"/>
        </w:rPr>
        <w:t xml:space="preserve">any </w:t>
      </w:r>
      <w:r w:rsidRPr="00B77D4C">
        <w:rPr>
          <w:rFonts w:asciiTheme="minorHAnsi" w:hAnsiTheme="minorHAnsi" w:cstheme="minorHAnsi"/>
          <w:color w:val="041425" w:themeColor="text1"/>
          <w:sz w:val="20"/>
          <w:szCs w:val="20"/>
        </w:rPr>
        <w:t>findings back to the CCA</w:t>
      </w:r>
      <w:r w:rsidR="00986A09">
        <w:rPr>
          <w:rFonts w:asciiTheme="minorHAnsi" w:hAnsiTheme="minorHAnsi" w:cstheme="minorHAnsi"/>
          <w:color w:val="041425" w:themeColor="text1"/>
          <w:sz w:val="20"/>
          <w:szCs w:val="20"/>
        </w:rPr>
        <w:t>G</w:t>
      </w:r>
    </w:p>
    <w:p w14:paraId="05F46A14" w14:textId="77777777" w:rsidR="00690571" w:rsidRDefault="00690571" w:rsidP="00690571">
      <w:pPr>
        <w:pStyle w:val="MHHSBody"/>
        <w:spacing w:before="240"/>
        <w:jc w:val="both"/>
        <w:rPr>
          <w:rFonts w:asciiTheme="minorHAnsi" w:hAnsiTheme="minorHAnsi" w:cstheme="minorHAnsi"/>
          <w:b/>
          <w:bCs/>
          <w:color w:val="041425" w:themeColor="text1"/>
          <w:sz w:val="20"/>
          <w:szCs w:val="20"/>
          <w:u w:val="single"/>
        </w:rPr>
      </w:pPr>
      <w:r w:rsidRPr="00690571">
        <w:rPr>
          <w:rFonts w:asciiTheme="minorHAnsi" w:hAnsiTheme="minorHAnsi" w:cstheme="minorHAnsi"/>
          <w:b/>
          <w:bCs/>
          <w:color w:val="041425" w:themeColor="text1"/>
          <w:sz w:val="20"/>
          <w:szCs w:val="20"/>
          <w:u w:val="single"/>
        </w:rPr>
        <w:t>Legal text activation</w:t>
      </w:r>
    </w:p>
    <w:p w14:paraId="5160EABB" w14:textId="22EC193A" w:rsidR="007F5D51" w:rsidRDefault="007F5D51" w:rsidP="00690571">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AM noted the L3 Plan of Consultation states the code-drafting delivery (M6) </w:t>
      </w:r>
      <w:r w:rsidR="00A25D33">
        <w:rPr>
          <w:rFonts w:asciiTheme="minorHAnsi" w:hAnsiTheme="minorHAnsi" w:cstheme="minorHAnsi"/>
          <w:color w:val="041425" w:themeColor="text1"/>
          <w:sz w:val="20"/>
          <w:szCs w:val="20"/>
        </w:rPr>
        <w:t>would be complete</w:t>
      </w:r>
      <w:r>
        <w:rPr>
          <w:rFonts w:asciiTheme="minorHAnsi" w:hAnsiTheme="minorHAnsi" w:cstheme="minorHAnsi"/>
          <w:color w:val="041425" w:themeColor="text1"/>
          <w:sz w:val="20"/>
          <w:szCs w:val="20"/>
        </w:rPr>
        <w:t xml:space="preserve"> before qualification starts. They have received feedback that it does not need to </w:t>
      </w:r>
      <w:r w:rsidR="00A25D33">
        <w:rPr>
          <w:rFonts w:asciiTheme="minorHAnsi" w:hAnsiTheme="minorHAnsi" w:cstheme="minorHAnsi"/>
          <w:color w:val="041425" w:themeColor="text1"/>
          <w:sz w:val="20"/>
          <w:szCs w:val="20"/>
        </w:rPr>
        <w:t>go in as early as planned</w:t>
      </w:r>
      <w:r>
        <w:rPr>
          <w:rFonts w:asciiTheme="minorHAnsi" w:hAnsiTheme="minorHAnsi" w:cstheme="minorHAnsi"/>
          <w:color w:val="041425" w:themeColor="text1"/>
          <w:sz w:val="20"/>
          <w:szCs w:val="20"/>
        </w:rPr>
        <w:t xml:space="preserve">, which </w:t>
      </w:r>
      <w:r w:rsidR="00A25D33">
        <w:rPr>
          <w:rFonts w:asciiTheme="minorHAnsi" w:hAnsiTheme="minorHAnsi" w:cstheme="minorHAnsi"/>
          <w:color w:val="041425" w:themeColor="text1"/>
          <w:sz w:val="20"/>
          <w:szCs w:val="20"/>
        </w:rPr>
        <w:t>results in the</w:t>
      </w:r>
      <w:r>
        <w:rPr>
          <w:rFonts w:asciiTheme="minorHAnsi" w:hAnsiTheme="minorHAnsi" w:cstheme="minorHAnsi"/>
          <w:color w:val="041425" w:themeColor="text1"/>
          <w:sz w:val="20"/>
          <w:szCs w:val="20"/>
        </w:rPr>
        <w:t xml:space="preserve"> following two model</w:t>
      </w:r>
      <w:r w:rsidR="006B461A">
        <w:rPr>
          <w:rFonts w:asciiTheme="minorHAnsi" w:hAnsiTheme="minorHAnsi" w:cstheme="minorHAnsi"/>
          <w:color w:val="041425" w:themeColor="text1"/>
          <w:sz w:val="20"/>
          <w:szCs w:val="20"/>
        </w:rPr>
        <w:t xml:space="preserve"> options</w:t>
      </w:r>
      <w:r>
        <w:rPr>
          <w:rFonts w:asciiTheme="minorHAnsi" w:hAnsiTheme="minorHAnsi" w:cstheme="minorHAnsi"/>
          <w:color w:val="041425" w:themeColor="text1"/>
          <w:sz w:val="20"/>
          <w:szCs w:val="20"/>
        </w:rPr>
        <w:t>:</w:t>
      </w:r>
    </w:p>
    <w:p w14:paraId="2C2802CF" w14:textId="41DEAE1C" w:rsidR="007F5D51" w:rsidRDefault="00FD7113" w:rsidP="006B461A">
      <w:pPr>
        <w:pStyle w:val="MHHSBody"/>
        <w:numPr>
          <w:ilvl w:val="0"/>
          <w:numId w:val="26"/>
        </w:numPr>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Code-drafting delivery should be done as early as possible</w:t>
      </w:r>
      <w:r w:rsidR="00A25D33">
        <w:rPr>
          <w:rFonts w:asciiTheme="minorHAnsi" w:hAnsiTheme="minorHAnsi" w:cstheme="minorHAnsi"/>
          <w:color w:val="041425" w:themeColor="text1"/>
          <w:sz w:val="20"/>
          <w:szCs w:val="20"/>
        </w:rPr>
        <w:t>.</w:t>
      </w:r>
    </w:p>
    <w:p w14:paraId="38EA5769" w14:textId="16CA4CA7" w:rsidR="00FD7113" w:rsidRDefault="00FD7113" w:rsidP="006B461A">
      <w:pPr>
        <w:pStyle w:val="MHHSBody"/>
        <w:numPr>
          <w:ilvl w:val="0"/>
          <w:numId w:val="26"/>
        </w:numPr>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Code drafting delivery should be done as late as possible</w:t>
      </w:r>
      <w:r w:rsidR="00A25D33">
        <w:rPr>
          <w:rFonts w:asciiTheme="minorHAnsi" w:hAnsiTheme="minorHAnsi" w:cstheme="minorHAnsi"/>
          <w:color w:val="041425" w:themeColor="text1"/>
          <w:sz w:val="20"/>
          <w:szCs w:val="20"/>
        </w:rPr>
        <w:t>.</w:t>
      </w:r>
    </w:p>
    <w:p w14:paraId="592A98E2" w14:textId="20F38EDA" w:rsidR="00654E3D" w:rsidRDefault="00A233BB" w:rsidP="00A25D33">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AM </w:t>
      </w:r>
      <w:r w:rsidR="008F7025">
        <w:rPr>
          <w:rFonts w:asciiTheme="minorHAnsi" w:hAnsiTheme="minorHAnsi" w:cstheme="minorHAnsi"/>
          <w:color w:val="041425" w:themeColor="text1"/>
          <w:sz w:val="20"/>
          <w:szCs w:val="20"/>
        </w:rPr>
        <w:t>noted,</w:t>
      </w:r>
      <w:r>
        <w:rPr>
          <w:rFonts w:asciiTheme="minorHAnsi" w:hAnsiTheme="minorHAnsi" w:cstheme="minorHAnsi"/>
          <w:color w:val="041425" w:themeColor="text1"/>
          <w:sz w:val="20"/>
          <w:szCs w:val="20"/>
        </w:rPr>
        <w:t xml:space="preserve"> </w:t>
      </w:r>
      <w:proofErr w:type="gramStart"/>
      <w:r>
        <w:rPr>
          <w:rFonts w:asciiTheme="minorHAnsi" w:hAnsiTheme="minorHAnsi" w:cstheme="minorHAnsi"/>
          <w:color w:val="041425" w:themeColor="text1"/>
          <w:sz w:val="20"/>
          <w:szCs w:val="20"/>
        </w:rPr>
        <w:t xml:space="preserve">as long </w:t>
      </w:r>
      <w:r w:rsidR="002F3B78">
        <w:rPr>
          <w:rFonts w:asciiTheme="minorHAnsi" w:hAnsiTheme="minorHAnsi" w:cstheme="minorHAnsi"/>
          <w:color w:val="041425" w:themeColor="text1"/>
          <w:sz w:val="20"/>
          <w:szCs w:val="20"/>
        </w:rPr>
        <w:t>as</w:t>
      </w:r>
      <w:proofErr w:type="gramEnd"/>
      <w:r w:rsidR="002F3B78">
        <w:rPr>
          <w:rFonts w:asciiTheme="minorHAnsi" w:hAnsiTheme="minorHAnsi" w:cstheme="minorHAnsi"/>
          <w:color w:val="041425" w:themeColor="text1"/>
          <w:sz w:val="20"/>
          <w:szCs w:val="20"/>
        </w:rPr>
        <w:t xml:space="preserve"> </w:t>
      </w:r>
      <w:r w:rsidR="00654E3D">
        <w:rPr>
          <w:rFonts w:asciiTheme="minorHAnsi" w:hAnsiTheme="minorHAnsi" w:cstheme="minorHAnsi"/>
          <w:color w:val="041425" w:themeColor="text1"/>
          <w:sz w:val="20"/>
          <w:szCs w:val="20"/>
        </w:rPr>
        <w:t xml:space="preserve">CCAG had approved </w:t>
      </w:r>
      <w:r w:rsidR="00F353DA">
        <w:rPr>
          <w:rFonts w:asciiTheme="minorHAnsi" w:hAnsiTheme="minorHAnsi" w:cstheme="minorHAnsi"/>
          <w:color w:val="041425" w:themeColor="text1"/>
          <w:sz w:val="20"/>
          <w:szCs w:val="20"/>
        </w:rPr>
        <w:t xml:space="preserve">code </w:t>
      </w:r>
      <w:r w:rsidR="00CA1B22">
        <w:rPr>
          <w:rFonts w:asciiTheme="minorHAnsi" w:hAnsiTheme="minorHAnsi" w:cstheme="minorHAnsi"/>
          <w:color w:val="041425" w:themeColor="text1"/>
          <w:sz w:val="20"/>
          <w:szCs w:val="20"/>
        </w:rPr>
        <w:t>documents</w:t>
      </w:r>
      <w:r w:rsidR="00654E3D">
        <w:rPr>
          <w:rFonts w:asciiTheme="minorHAnsi" w:hAnsiTheme="minorHAnsi" w:cstheme="minorHAnsi"/>
          <w:color w:val="041425" w:themeColor="text1"/>
          <w:sz w:val="20"/>
          <w:szCs w:val="20"/>
        </w:rPr>
        <w:t xml:space="preserve"> </w:t>
      </w:r>
      <w:r w:rsidR="00744146">
        <w:rPr>
          <w:rFonts w:asciiTheme="minorHAnsi" w:hAnsiTheme="minorHAnsi" w:cstheme="minorHAnsi"/>
          <w:color w:val="041425" w:themeColor="text1"/>
          <w:sz w:val="20"/>
          <w:szCs w:val="20"/>
        </w:rPr>
        <w:t>and</w:t>
      </w:r>
      <w:r w:rsidR="00F353DA">
        <w:rPr>
          <w:rFonts w:asciiTheme="minorHAnsi" w:hAnsiTheme="minorHAnsi" w:cstheme="minorHAnsi"/>
          <w:color w:val="041425" w:themeColor="text1"/>
          <w:sz w:val="20"/>
          <w:szCs w:val="20"/>
        </w:rPr>
        <w:t xml:space="preserve"> it was sat under</w:t>
      </w:r>
      <w:r w:rsidR="00744146">
        <w:rPr>
          <w:rFonts w:asciiTheme="minorHAnsi" w:hAnsiTheme="minorHAnsi" w:cstheme="minorHAnsi"/>
          <w:color w:val="041425" w:themeColor="text1"/>
          <w:sz w:val="20"/>
          <w:szCs w:val="20"/>
        </w:rPr>
        <w:t xml:space="preserve"> Programme governance, then </w:t>
      </w:r>
      <w:r w:rsidR="00076B92">
        <w:rPr>
          <w:rFonts w:asciiTheme="minorHAnsi" w:hAnsiTheme="minorHAnsi" w:cstheme="minorHAnsi"/>
          <w:color w:val="041425" w:themeColor="text1"/>
          <w:sz w:val="20"/>
          <w:szCs w:val="20"/>
        </w:rPr>
        <w:t xml:space="preserve">other </w:t>
      </w:r>
      <w:r w:rsidR="00654E3D">
        <w:rPr>
          <w:rFonts w:asciiTheme="minorHAnsi" w:hAnsiTheme="minorHAnsi" w:cstheme="minorHAnsi"/>
          <w:color w:val="041425" w:themeColor="text1"/>
          <w:sz w:val="20"/>
          <w:szCs w:val="20"/>
        </w:rPr>
        <w:t xml:space="preserve">code does not need to be in place until M10 and participants can commence internal activities. </w:t>
      </w:r>
      <w:r w:rsidR="008F7025">
        <w:rPr>
          <w:rFonts w:asciiTheme="minorHAnsi" w:hAnsiTheme="minorHAnsi" w:cstheme="minorHAnsi"/>
          <w:color w:val="041425" w:themeColor="text1"/>
          <w:sz w:val="20"/>
          <w:szCs w:val="20"/>
        </w:rPr>
        <w:t xml:space="preserve">Since this would fall under the second model of code-drafting being delivered </w:t>
      </w:r>
      <w:r w:rsidR="00D65879">
        <w:rPr>
          <w:rFonts w:asciiTheme="minorHAnsi" w:hAnsiTheme="minorHAnsi" w:cstheme="minorHAnsi"/>
          <w:color w:val="041425" w:themeColor="text1"/>
          <w:sz w:val="20"/>
          <w:szCs w:val="20"/>
        </w:rPr>
        <w:t>at the latest opportunity</w:t>
      </w:r>
      <w:r w:rsidR="008F7025">
        <w:rPr>
          <w:rFonts w:asciiTheme="minorHAnsi" w:hAnsiTheme="minorHAnsi" w:cstheme="minorHAnsi"/>
          <w:color w:val="041425" w:themeColor="text1"/>
          <w:sz w:val="20"/>
          <w:szCs w:val="20"/>
        </w:rPr>
        <w:t>, this</w:t>
      </w:r>
      <w:r w:rsidR="00076B92">
        <w:rPr>
          <w:rFonts w:asciiTheme="minorHAnsi" w:hAnsiTheme="minorHAnsi" w:cstheme="minorHAnsi"/>
          <w:color w:val="041425" w:themeColor="text1"/>
          <w:sz w:val="20"/>
          <w:szCs w:val="20"/>
        </w:rPr>
        <w:t xml:space="preserve"> would</w:t>
      </w:r>
      <w:r w:rsidR="004E65D6">
        <w:rPr>
          <w:rFonts w:asciiTheme="minorHAnsi" w:hAnsiTheme="minorHAnsi" w:cstheme="minorHAnsi"/>
          <w:color w:val="041425" w:themeColor="text1"/>
          <w:sz w:val="20"/>
          <w:szCs w:val="20"/>
        </w:rPr>
        <w:t xml:space="preserve"> feed into replan opportunity and</w:t>
      </w:r>
      <w:r w:rsidR="00076B92">
        <w:rPr>
          <w:rFonts w:asciiTheme="minorHAnsi" w:hAnsiTheme="minorHAnsi" w:cstheme="minorHAnsi"/>
          <w:color w:val="041425" w:themeColor="text1"/>
          <w:sz w:val="20"/>
          <w:szCs w:val="20"/>
        </w:rPr>
        <w:t xml:space="preserve"> </w:t>
      </w:r>
      <w:r w:rsidR="008F7025">
        <w:rPr>
          <w:rFonts w:asciiTheme="minorHAnsi" w:hAnsiTheme="minorHAnsi" w:cstheme="minorHAnsi"/>
          <w:color w:val="041425" w:themeColor="text1"/>
          <w:sz w:val="20"/>
          <w:szCs w:val="20"/>
        </w:rPr>
        <w:t xml:space="preserve">require </w:t>
      </w:r>
      <w:r w:rsidR="00076B92">
        <w:rPr>
          <w:rFonts w:asciiTheme="minorHAnsi" w:hAnsiTheme="minorHAnsi" w:cstheme="minorHAnsi"/>
          <w:color w:val="041425" w:themeColor="text1"/>
          <w:sz w:val="20"/>
          <w:szCs w:val="20"/>
        </w:rPr>
        <w:t xml:space="preserve">a </w:t>
      </w:r>
      <w:r w:rsidR="00FE78CE">
        <w:rPr>
          <w:rFonts w:asciiTheme="minorHAnsi" w:hAnsiTheme="minorHAnsi" w:cstheme="minorHAnsi"/>
          <w:color w:val="041425" w:themeColor="text1"/>
          <w:sz w:val="20"/>
          <w:szCs w:val="20"/>
        </w:rPr>
        <w:t xml:space="preserve">change </w:t>
      </w:r>
      <w:r w:rsidR="00076B92">
        <w:rPr>
          <w:rFonts w:asciiTheme="minorHAnsi" w:hAnsiTheme="minorHAnsi" w:cstheme="minorHAnsi"/>
          <w:color w:val="041425" w:themeColor="text1"/>
          <w:sz w:val="20"/>
          <w:szCs w:val="20"/>
        </w:rPr>
        <w:t xml:space="preserve">to the </w:t>
      </w:r>
      <w:r w:rsidR="008F7025">
        <w:rPr>
          <w:rFonts w:asciiTheme="minorHAnsi" w:hAnsiTheme="minorHAnsi" w:cstheme="minorHAnsi"/>
          <w:color w:val="041425" w:themeColor="text1"/>
          <w:sz w:val="20"/>
          <w:szCs w:val="20"/>
        </w:rPr>
        <w:t>code draft</w:t>
      </w:r>
      <w:r w:rsidR="004E65D6">
        <w:rPr>
          <w:rFonts w:asciiTheme="minorHAnsi" w:hAnsiTheme="minorHAnsi" w:cstheme="minorHAnsi"/>
          <w:color w:val="041425" w:themeColor="text1"/>
          <w:sz w:val="20"/>
          <w:szCs w:val="20"/>
        </w:rPr>
        <w:t xml:space="preserve">ing </w:t>
      </w:r>
      <w:r w:rsidR="008F7025">
        <w:rPr>
          <w:rFonts w:asciiTheme="minorHAnsi" w:hAnsiTheme="minorHAnsi" w:cstheme="minorHAnsi"/>
          <w:color w:val="041425" w:themeColor="text1"/>
          <w:sz w:val="20"/>
          <w:szCs w:val="20"/>
        </w:rPr>
        <w:t xml:space="preserve">plan. </w:t>
      </w:r>
      <w:r w:rsidR="00076B92">
        <w:rPr>
          <w:rFonts w:asciiTheme="minorHAnsi" w:hAnsiTheme="minorHAnsi" w:cstheme="minorHAnsi"/>
          <w:color w:val="041425" w:themeColor="text1"/>
          <w:sz w:val="20"/>
          <w:szCs w:val="20"/>
        </w:rPr>
        <w:t xml:space="preserve"> </w:t>
      </w:r>
    </w:p>
    <w:p w14:paraId="3839A88A" w14:textId="1BDDEB55" w:rsidR="00D65879" w:rsidRDefault="00D65879" w:rsidP="00A25D33">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AM opened the floor to CCAG members to advise when they believe the text should go into the code.</w:t>
      </w:r>
    </w:p>
    <w:p w14:paraId="6E5864E8" w14:textId="41211BC0" w:rsidR="00567DD2" w:rsidRDefault="00F97930" w:rsidP="00690571">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PS noted</w:t>
      </w:r>
      <w:r w:rsidR="00567DD2">
        <w:rPr>
          <w:rFonts w:asciiTheme="minorHAnsi" w:hAnsiTheme="minorHAnsi" w:cstheme="minorHAnsi"/>
          <w:color w:val="041425" w:themeColor="text1"/>
          <w:sz w:val="20"/>
          <w:szCs w:val="20"/>
        </w:rPr>
        <w:t xml:space="preserve"> the view of their constituency wa</w:t>
      </w:r>
      <w:r w:rsidR="006066D1">
        <w:rPr>
          <w:rFonts w:asciiTheme="minorHAnsi" w:hAnsiTheme="minorHAnsi" w:cstheme="minorHAnsi"/>
          <w:color w:val="041425" w:themeColor="text1"/>
          <w:sz w:val="20"/>
          <w:szCs w:val="20"/>
        </w:rPr>
        <w:t>s</w:t>
      </w:r>
      <w:r w:rsidR="00FA1104">
        <w:rPr>
          <w:rFonts w:asciiTheme="minorHAnsi" w:hAnsiTheme="minorHAnsi" w:cstheme="minorHAnsi"/>
          <w:color w:val="041425" w:themeColor="text1"/>
          <w:sz w:val="20"/>
          <w:szCs w:val="20"/>
        </w:rPr>
        <w:t xml:space="preserve"> </w:t>
      </w:r>
      <w:r w:rsidR="006066D1">
        <w:rPr>
          <w:rFonts w:asciiTheme="minorHAnsi" w:hAnsiTheme="minorHAnsi" w:cstheme="minorHAnsi"/>
          <w:color w:val="041425" w:themeColor="text1"/>
          <w:sz w:val="20"/>
          <w:szCs w:val="20"/>
        </w:rPr>
        <w:t>if</w:t>
      </w:r>
      <w:r w:rsidR="00FA1104">
        <w:rPr>
          <w:rFonts w:asciiTheme="minorHAnsi" w:hAnsiTheme="minorHAnsi" w:cstheme="minorHAnsi"/>
          <w:color w:val="041425" w:themeColor="text1"/>
          <w:sz w:val="20"/>
          <w:szCs w:val="20"/>
        </w:rPr>
        <w:t xml:space="preserve"> it was baselined by CCAG and had stability around it</w:t>
      </w:r>
      <w:r w:rsidR="006066D1">
        <w:rPr>
          <w:rFonts w:asciiTheme="minorHAnsi" w:hAnsiTheme="minorHAnsi" w:cstheme="minorHAnsi"/>
          <w:color w:val="041425" w:themeColor="text1"/>
          <w:sz w:val="20"/>
          <w:szCs w:val="20"/>
        </w:rPr>
        <w:t xml:space="preserve"> -</w:t>
      </w:r>
      <w:r w:rsidR="00FA1104">
        <w:rPr>
          <w:rFonts w:asciiTheme="minorHAnsi" w:hAnsiTheme="minorHAnsi" w:cstheme="minorHAnsi"/>
          <w:color w:val="041425" w:themeColor="text1"/>
          <w:sz w:val="20"/>
          <w:szCs w:val="20"/>
        </w:rPr>
        <w:t xml:space="preserve"> </w:t>
      </w:r>
      <w:r>
        <w:rPr>
          <w:rFonts w:asciiTheme="minorHAnsi" w:hAnsiTheme="minorHAnsi" w:cstheme="minorHAnsi"/>
          <w:color w:val="041425" w:themeColor="text1"/>
          <w:sz w:val="20"/>
          <w:szCs w:val="20"/>
        </w:rPr>
        <w:t xml:space="preserve">there would be no benefit to bringing </w:t>
      </w:r>
      <w:r w:rsidR="00FA1104">
        <w:rPr>
          <w:rFonts w:asciiTheme="minorHAnsi" w:hAnsiTheme="minorHAnsi" w:cstheme="minorHAnsi"/>
          <w:color w:val="041425" w:themeColor="text1"/>
          <w:sz w:val="20"/>
          <w:szCs w:val="20"/>
        </w:rPr>
        <w:t xml:space="preserve">the code-drafting </w:t>
      </w:r>
      <w:r>
        <w:rPr>
          <w:rFonts w:asciiTheme="minorHAnsi" w:hAnsiTheme="minorHAnsi" w:cstheme="minorHAnsi"/>
          <w:color w:val="041425" w:themeColor="text1"/>
          <w:sz w:val="20"/>
          <w:szCs w:val="20"/>
        </w:rPr>
        <w:t xml:space="preserve">into </w:t>
      </w:r>
      <w:r w:rsidR="00FA1104">
        <w:rPr>
          <w:rFonts w:asciiTheme="minorHAnsi" w:hAnsiTheme="minorHAnsi" w:cstheme="minorHAnsi"/>
          <w:color w:val="041425" w:themeColor="text1"/>
          <w:sz w:val="20"/>
          <w:szCs w:val="20"/>
        </w:rPr>
        <w:t>e</w:t>
      </w:r>
      <w:r>
        <w:rPr>
          <w:rFonts w:asciiTheme="minorHAnsi" w:hAnsiTheme="minorHAnsi" w:cstheme="minorHAnsi"/>
          <w:color w:val="041425" w:themeColor="text1"/>
          <w:sz w:val="20"/>
          <w:szCs w:val="20"/>
        </w:rPr>
        <w:t xml:space="preserve">ffect prior to </w:t>
      </w:r>
      <w:r w:rsidR="00FA1104">
        <w:rPr>
          <w:rFonts w:asciiTheme="minorHAnsi" w:hAnsiTheme="minorHAnsi" w:cstheme="minorHAnsi"/>
          <w:color w:val="041425" w:themeColor="text1"/>
          <w:sz w:val="20"/>
          <w:szCs w:val="20"/>
        </w:rPr>
        <w:t xml:space="preserve">qualification. Bringing it in early </w:t>
      </w:r>
      <w:r w:rsidR="00DA602F" w:rsidRPr="00DA602F">
        <w:rPr>
          <w:rFonts w:asciiTheme="minorHAnsi" w:hAnsiTheme="minorHAnsi" w:cstheme="minorHAnsi"/>
          <w:color w:val="041425" w:themeColor="text1"/>
          <w:sz w:val="20"/>
          <w:szCs w:val="20"/>
        </w:rPr>
        <w:t xml:space="preserve">would create risk </w:t>
      </w:r>
      <w:r w:rsidR="002F3010">
        <w:rPr>
          <w:rFonts w:asciiTheme="minorHAnsi" w:hAnsiTheme="minorHAnsi" w:cstheme="minorHAnsi"/>
          <w:color w:val="041425" w:themeColor="text1"/>
          <w:sz w:val="20"/>
          <w:szCs w:val="20"/>
        </w:rPr>
        <w:t>since it</w:t>
      </w:r>
      <w:r w:rsidR="00DA602F" w:rsidRPr="00DA602F">
        <w:rPr>
          <w:rFonts w:asciiTheme="minorHAnsi" w:hAnsiTheme="minorHAnsi" w:cstheme="minorHAnsi"/>
          <w:color w:val="041425" w:themeColor="text1"/>
          <w:sz w:val="20"/>
          <w:szCs w:val="20"/>
        </w:rPr>
        <w:t xml:space="preserve"> would be out of the control of the Programme.</w:t>
      </w:r>
      <w:r w:rsidR="00567DD2">
        <w:rPr>
          <w:rFonts w:asciiTheme="minorHAnsi" w:hAnsiTheme="minorHAnsi" w:cstheme="minorHAnsi"/>
          <w:color w:val="041425" w:themeColor="text1"/>
          <w:sz w:val="20"/>
          <w:szCs w:val="20"/>
        </w:rPr>
        <w:t xml:space="preserve"> A</w:t>
      </w:r>
      <w:r w:rsidR="002E0997">
        <w:rPr>
          <w:rFonts w:asciiTheme="minorHAnsi" w:hAnsiTheme="minorHAnsi" w:cstheme="minorHAnsi"/>
          <w:color w:val="041425" w:themeColor="text1"/>
          <w:sz w:val="20"/>
          <w:szCs w:val="20"/>
        </w:rPr>
        <w:t>T agreed</w:t>
      </w:r>
      <w:r w:rsidR="00DF1EEE">
        <w:rPr>
          <w:rFonts w:asciiTheme="minorHAnsi" w:hAnsiTheme="minorHAnsi" w:cstheme="minorHAnsi"/>
          <w:color w:val="041425" w:themeColor="text1"/>
          <w:sz w:val="20"/>
          <w:szCs w:val="20"/>
        </w:rPr>
        <w:t xml:space="preserve">, </w:t>
      </w:r>
      <w:r w:rsidR="002E0997">
        <w:rPr>
          <w:rFonts w:asciiTheme="minorHAnsi" w:hAnsiTheme="minorHAnsi" w:cstheme="minorHAnsi"/>
          <w:color w:val="041425" w:themeColor="text1"/>
          <w:sz w:val="20"/>
          <w:szCs w:val="20"/>
        </w:rPr>
        <w:t>stress</w:t>
      </w:r>
      <w:r w:rsidR="00DF1EEE">
        <w:rPr>
          <w:rFonts w:asciiTheme="minorHAnsi" w:hAnsiTheme="minorHAnsi" w:cstheme="minorHAnsi"/>
          <w:color w:val="041425" w:themeColor="text1"/>
          <w:sz w:val="20"/>
          <w:szCs w:val="20"/>
        </w:rPr>
        <w:t xml:space="preserve">ing </w:t>
      </w:r>
      <w:r w:rsidR="002E0997">
        <w:rPr>
          <w:rFonts w:asciiTheme="minorHAnsi" w:hAnsiTheme="minorHAnsi" w:cstheme="minorHAnsi"/>
          <w:color w:val="041425" w:themeColor="text1"/>
          <w:sz w:val="20"/>
          <w:szCs w:val="20"/>
        </w:rPr>
        <w:t xml:space="preserve">the need for </w:t>
      </w:r>
      <w:r w:rsidR="00DF1EEE">
        <w:rPr>
          <w:rFonts w:asciiTheme="minorHAnsi" w:hAnsiTheme="minorHAnsi" w:cstheme="minorHAnsi"/>
          <w:color w:val="041425" w:themeColor="text1"/>
          <w:sz w:val="20"/>
          <w:szCs w:val="20"/>
        </w:rPr>
        <w:t xml:space="preserve">participant </w:t>
      </w:r>
      <w:r w:rsidR="002F3010">
        <w:rPr>
          <w:rFonts w:asciiTheme="minorHAnsi" w:hAnsiTheme="minorHAnsi" w:cstheme="minorHAnsi"/>
          <w:color w:val="041425" w:themeColor="text1"/>
          <w:sz w:val="20"/>
          <w:szCs w:val="20"/>
        </w:rPr>
        <w:t xml:space="preserve">visibility </w:t>
      </w:r>
      <w:r w:rsidR="00DF1EEE">
        <w:rPr>
          <w:rFonts w:asciiTheme="minorHAnsi" w:hAnsiTheme="minorHAnsi" w:cstheme="minorHAnsi"/>
          <w:color w:val="041425" w:themeColor="text1"/>
          <w:sz w:val="20"/>
          <w:szCs w:val="20"/>
        </w:rPr>
        <w:t xml:space="preserve">and </w:t>
      </w:r>
      <w:r w:rsidR="002E0997">
        <w:rPr>
          <w:rFonts w:asciiTheme="minorHAnsi" w:hAnsiTheme="minorHAnsi" w:cstheme="minorHAnsi"/>
          <w:color w:val="041425" w:themeColor="text1"/>
          <w:sz w:val="20"/>
          <w:szCs w:val="20"/>
        </w:rPr>
        <w:t xml:space="preserve">clarity </w:t>
      </w:r>
      <w:r w:rsidR="00DF1EEE">
        <w:rPr>
          <w:rFonts w:asciiTheme="minorHAnsi" w:hAnsiTheme="minorHAnsi" w:cstheme="minorHAnsi"/>
          <w:color w:val="041425" w:themeColor="text1"/>
          <w:sz w:val="20"/>
          <w:szCs w:val="20"/>
        </w:rPr>
        <w:t>within the change process.</w:t>
      </w:r>
    </w:p>
    <w:p w14:paraId="3F1F351F" w14:textId="4E68D553" w:rsidR="00DF1EEE" w:rsidRDefault="00DF1EEE" w:rsidP="00690571">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AT considered </w:t>
      </w:r>
      <w:r w:rsidR="00884CC8">
        <w:rPr>
          <w:rFonts w:asciiTheme="minorHAnsi" w:hAnsiTheme="minorHAnsi" w:cstheme="minorHAnsi"/>
          <w:color w:val="041425" w:themeColor="text1"/>
          <w:sz w:val="20"/>
          <w:szCs w:val="20"/>
        </w:rPr>
        <w:t>what constitutes</w:t>
      </w:r>
      <w:r>
        <w:rPr>
          <w:rFonts w:asciiTheme="minorHAnsi" w:hAnsiTheme="minorHAnsi" w:cstheme="minorHAnsi"/>
          <w:color w:val="041425" w:themeColor="text1"/>
          <w:sz w:val="20"/>
          <w:szCs w:val="20"/>
        </w:rPr>
        <w:t xml:space="preserve"> qualification, as </w:t>
      </w:r>
      <w:r w:rsidR="006E4728">
        <w:rPr>
          <w:rFonts w:asciiTheme="minorHAnsi" w:hAnsiTheme="minorHAnsi" w:cstheme="minorHAnsi"/>
          <w:color w:val="041425" w:themeColor="text1"/>
          <w:sz w:val="20"/>
          <w:szCs w:val="20"/>
        </w:rPr>
        <w:t>previously, it had focused on the</w:t>
      </w:r>
      <w:r>
        <w:rPr>
          <w:rFonts w:asciiTheme="minorHAnsi" w:hAnsiTheme="minorHAnsi" w:cstheme="minorHAnsi"/>
          <w:color w:val="041425" w:themeColor="text1"/>
          <w:sz w:val="20"/>
          <w:szCs w:val="20"/>
        </w:rPr>
        <w:t xml:space="preserve"> BSC process. </w:t>
      </w:r>
      <w:r w:rsidR="00884CC8">
        <w:rPr>
          <w:rFonts w:asciiTheme="minorHAnsi" w:hAnsiTheme="minorHAnsi" w:cstheme="minorHAnsi"/>
          <w:color w:val="041425" w:themeColor="text1"/>
          <w:sz w:val="20"/>
          <w:szCs w:val="20"/>
        </w:rPr>
        <w:t xml:space="preserve">AM replied this comes back to discussions that need to be had in the QWG. </w:t>
      </w:r>
      <w:r w:rsidR="0000509F">
        <w:rPr>
          <w:rFonts w:asciiTheme="minorHAnsi" w:hAnsiTheme="minorHAnsi" w:cstheme="minorHAnsi"/>
          <w:color w:val="041425" w:themeColor="text1"/>
          <w:sz w:val="20"/>
          <w:szCs w:val="20"/>
        </w:rPr>
        <w:t>There would need to be approval of</w:t>
      </w:r>
      <w:r w:rsidR="008528B1">
        <w:rPr>
          <w:rFonts w:asciiTheme="minorHAnsi" w:hAnsiTheme="minorHAnsi" w:cstheme="minorHAnsi"/>
          <w:color w:val="041425" w:themeColor="text1"/>
          <w:sz w:val="20"/>
          <w:szCs w:val="20"/>
        </w:rPr>
        <w:t xml:space="preserve"> qualification prior to migration.</w:t>
      </w:r>
      <w:r w:rsidR="00AF1B8D">
        <w:rPr>
          <w:rFonts w:asciiTheme="minorHAnsi" w:hAnsiTheme="minorHAnsi" w:cstheme="minorHAnsi"/>
          <w:color w:val="041425" w:themeColor="text1"/>
          <w:sz w:val="20"/>
          <w:szCs w:val="20"/>
        </w:rPr>
        <w:t xml:space="preserve"> </w:t>
      </w:r>
    </w:p>
    <w:p w14:paraId="4B63E96B" w14:textId="4084BDEF" w:rsidR="000E6B45" w:rsidRDefault="00CA1B22" w:rsidP="00690571">
      <w:pPr>
        <w:pStyle w:val="MHHSBody"/>
        <w:spacing w:before="240"/>
        <w:jc w:val="both"/>
        <w:rPr>
          <w:rStyle w:val="normaltextrun"/>
          <w:rFonts w:asciiTheme="minorHAnsi" w:hAnsiTheme="minorHAnsi" w:cstheme="minorHAnsi"/>
          <w:sz w:val="20"/>
          <w:szCs w:val="20"/>
        </w:rPr>
      </w:pPr>
      <w:r>
        <w:rPr>
          <w:rStyle w:val="normaltextrun"/>
          <w:rFonts w:asciiTheme="minorHAnsi" w:hAnsiTheme="minorHAnsi" w:cstheme="minorHAnsi"/>
          <w:sz w:val="20"/>
          <w:szCs w:val="20"/>
        </w:rPr>
        <w:t>LJ</w:t>
      </w:r>
      <w:r w:rsidR="0086165B">
        <w:rPr>
          <w:rStyle w:val="normaltextrun"/>
          <w:rFonts w:asciiTheme="minorHAnsi" w:hAnsiTheme="minorHAnsi" w:cstheme="minorHAnsi"/>
          <w:sz w:val="20"/>
          <w:szCs w:val="20"/>
        </w:rPr>
        <w:t xml:space="preserve"> noted more detail was needed for the code-drafting </w:t>
      </w:r>
      <w:r w:rsidR="00E96A32">
        <w:rPr>
          <w:rStyle w:val="normaltextrun"/>
          <w:rFonts w:asciiTheme="minorHAnsi" w:hAnsiTheme="minorHAnsi" w:cstheme="minorHAnsi"/>
          <w:sz w:val="20"/>
          <w:szCs w:val="20"/>
        </w:rPr>
        <w:t>options analysis before</w:t>
      </w:r>
      <w:r w:rsidR="0086165B">
        <w:rPr>
          <w:rStyle w:val="normaltextrun"/>
          <w:rFonts w:asciiTheme="minorHAnsi" w:hAnsiTheme="minorHAnsi" w:cstheme="minorHAnsi"/>
          <w:sz w:val="20"/>
          <w:szCs w:val="20"/>
        </w:rPr>
        <w:t xml:space="preserve"> they could decide what code documents had to go live and when.</w:t>
      </w:r>
      <w:r w:rsidR="003E5A30">
        <w:rPr>
          <w:rStyle w:val="normaltextrun"/>
          <w:rFonts w:asciiTheme="minorHAnsi" w:hAnsiTheme="minorHAnsi" w:cstheme="minorHAnsi"/>
          <w:sz w:val="20"/>
          <w:szCs w:val="20"/>
        </w:rPr>
        <w:t xml:space="preserve"> AM thanked LJ for the prompt and noted they would take an action to follow this through</w:t>
      </w:r>
      <w:r w:rsidR="005F7D12">
        <w:rPr>
          <w:rStyle w:val="normaltextrun"/>
          <w:rFonts w:asciiTheme="minorHAnsi" w:hAnsiTheme="minorHAnsi" w:cstheme="minorHAnsi"/>
          <w:sz w:val="20"/>
          <w:szCs w:val="20"/>
        </w:rPr>
        <w:t xml:space="preserve">. </w:t>
      </w:r>
    </w:p>
    <w:p w14:paraId="2C7C0B0A" w14:textId="101D7ABF" w:rsidR="000E6B45" w:rsidRPr="001D3F95" w:rsidRDefault="000E6B45" w:rsidP="000E6B45">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E678F0">
        <w:rPr>
          <w:rFonts w:asciiTheme="minorHAnsi" w:hAnsiTheme="minorHAnsi" w:cstheme="minorHAnsi"/>
          <w:b/>
          <w:bCs/>
          <w:color w:val="041425" w:themeColor="text1"/>
          <w:sz w:val="20"/>
          <w:szCs w:val="20"/>
        </w:rPr>
        <w:t xml:space="preserve">ACTION CCAG09-06: </w:t>
      </w:r>
      <w:r w:rsidRPr="00E678F0">
        <w:rPr>
          <w:rStyle w:val="normaltextrun"/>
          <w:rFonts w:asciiTheme="minorHAnsi" w:hAnsiTheme="minorHAnsi" w:cstheme="minorHAnsi"/>
          <w:b/>
          <w:bCs/>
          <w:sz w:val="20"/>
          <w:szCs w:val="20"/>
        </w:rPr>
        <w:t xml:space="preserve">Programme to </w:t>
      </w:r>
      <w:r w:rsidR="00E678F0" w:rsidRPr="00E678F0">
        <w:rPr>
          <w:rStyle w:val="normaltextrun"/>
          <w:rFonts w:asciiTheme="minorHAnsi" w:hAnsiTheme="minorHAnsi" w:cstheme="minorHAnsi"/>
          <w:b/>
          <w:bCs/>
          <w:sz w:val="20"/>
          <w:szCs w:val="20"/>
        </w:rPr>
        <w:t>produce key code drafting dependencies relating to qualification to inform view of code drafting and text activation requirements</w:t>
      </w:r>
      <w:r w:rsidR="00E678F0">
        <w:rPr>
          <w:rStyle w:val="normaltextrun"/>
          <w:rFonts w:asciiTheme="minorHAnsi" w:hAnsiTheme="minorHAnsi" w:cstheme="minorHAnsi"/>
          <w:b/>
          <w:bCs/>
          <w:sz w:val="20"/>
          <w:szCs w:val="20"/>
        </w:rPr>
        <w:t xml:space="preserve"> </w:t>
      </w:r>
    </w:p>
    <w:p w14:paraId="3AF2DD66" w14:textId="77777777" w:rsidR="00690571" w:rsidRPr="00FB0C47" w:rsidRDefault="00690571" w:rsidP="00690571">
      <w:pPr>
        <w:pStyle w:val="MHHSBody"/>
        <w:spacing w:before="240"/>
        <w:jc w:val="both"/>
        <w:rPr>
          <w:rFonts w:asciiTheme="minorHAnsi" w:hAnsiTheme="minorHAnsi" w:cstheme="minorHAnsi"/>
          <w:b/>
          <w:bCs/>
          <w:color w:val="041425" w:themeColor="text1"/>
          <w:sz w:val="20"/>
          <w:szCs w:val="20"/>
          <w:u w:val="single"/>
        </w:rPr>
      </w:pPr>
      <w:r w:rsidRPr="00690571">
        <w:rPr>
          <w:rFonts w:asciiTheme="minorHAnsi" w:hAnsiTheme="minorHAnsi" w:cstheme="minorHAnsi"/>
          <w:b/>
          <w:bCs/>
          <w:color w:val="041425" w:themeColor="text1"/>
          <w:sz w:val="20"/>
          <w:szCs w:val="20"/>
          <w:u w:val="single"/>
        </w:rPr>
        <w:t>Code drafting from artefacts outside the baseline design</w:t>
      </w:r>
    </w:p>
    <w:p w14:paraId="6279EDA4" w14:textId="3E822978" w:rsidR="00FB0C47" w:rsidRDefault="00FB0C47" w:rsidP="00FB0C47">
      <w:pPr>
        <w:pStyle w:val="MHHSBody"/>
        <w:spacing w:before="240"/>
        <w:jc w:val="both"/>
        <w:rPr>
          <w:rFonts w:asciiTheme="minorHAnsi" w:hAnsiTheme="minorHAnsi" w:cstheme="minorHAnsi"/>
          <w:color w:val="041425" w:themeColor="text1"/>
          <w:sz w:val="20"/>
          <w:szCs w:val="20"/>
        </w:rPr>
      </w:pPr>
      <w:r>
        <w:rPr>
          <w:rStyle w:val="normaltextrun"/>
          <w:rFonts w:asciiTheme="minorHAnsi" w:hAnsiTheme="minorHAnsi" w:cstheme="minorHAnsi"/>
          <w:sz w:val="20"/>
          <w:szCs w:val="20"/>
        </w:rPr>
        <w:t xml:space="preserve">CH considered the nature of complicated change within the industry and the inevitability of </w:t>
      </w:r>
      <w:r w:rsidRPr="00B77D4C">
        <w:rPr>
          <w:rFonts w:asciiTheme="minorHAnsi" w:hAnsiTheme="minorHAnsi" w:cstheme="minorHAnsi"/>
          <w:color w:val="041425" w:themeColor="text1"/>
          <w:sz w:val="20"/>
          <w:szCs w:val="20"/>
        </w:rPr>
        <w:t>gaps when working on design and implementation system</w:t>
      </w:r>
      <w:r>
        <w:rPr>
          <w:rFonts w:asciiTheme="minorHAnsi" w:hAnsiTheme="minorHAnsi" w:cstheme="minorHAnsi"/>
          <w:color w:val="041425" w:themeColor="text1"/>
          <w:sz w:val="20"/>
          <w:szCs w:val="20"/>
        </w:rPr>
        <w:t xml:space="preserve">. </w:t>
      </w:r>
      <w:r w:rsidRPr="00B77D4C">
        <w:rPr>
          <w:rFonts w:asciiTheme="minorHAnsi" w:hAnsiTheme="minorHAnsi" w:cstheme="minorHAnsi"/>
          <w:color w:val="041425" w:themeColor="text1"/>
          <w:sz w:val="20"/>
          <w:szCs w:val="20"/>
        </w:rPr>
        <w:t xml:space="preserve">AM </w:t>
      </w:r>
      <w:r>
        <w:rPr>
          <w:rFonts w:asciiTheme="minorHAnsi" w:hAnsiTheme="minorHAnsi" w:cstheme="minorHAnsi"/>
          <w:color w:val="041425" w:themeColor="text1"/>
          <w:sz w:val="20"/>
          <w:szCs w:val="20"/>
        </w:rPr>
        <w:t>noted the importance of</w:t>
      </w:r>
      <w:r w:rsidRPr="00B77D4C">
        <w:rPr>
          <w:rFonts w:asciiTheme="minorHAnsi" w:hAnsiTheme="minorHAnsi" w:cstheme="minorHAnsi"/>
          <w:color w:val="041425" w:themeColor="text1"/>
          <w:sz w:val="20"/>
          <w:szCs w:val="20"/>
        </w:rPr>
        <w:t xml:space="preserve"> building against design baseline</w:t>
      </w:r>
      <w:r>
        <w:rPr>
          <w:rFonts w:asciiTheme="minorHAnsi" w:hAnsiTheme="minorHAnsi" w:cstheme="minorHAnsi"/>
          <w:color w:val="041425" w:themeColor="text1"/>
          <w:sz w:val="20"/>
          <w:szCs w:val="20"/>
        </w:rPr>
        <w:t>, and</w:t>
      </w:r>
      <w:r w:rsidRPr="00B77D4C">
        <w:rPr>
          <w:rFonts w:asciiTheme="minorHAnsi" w:hAnsiTheme="minorHAnsi" w:cstheme="minorHAnsi"/>
          <w:color w:val="041425" w:themeColor="text1"/>
          <w:sz w:val="20"/>
          <w:szCs w:val="20"/>
        </w:rPr>
        <w:t xml:space="preserve"> </w:t>
      </w:r>
      <w:r>
        <w:rPr>
          <w:rFonts w:asciiTheme="minorHAnsi" w:hAnsiTheme="minorHAnsi" w:cstheme="minorHAnsi"/>
          <w:color w:val="041425" w:themeColor="text1"/>
          <w:sz w:val="20"/>
          <w:szCs w:val="20"/>
        </w:rPr>
        <w:t>a</w:t>
      </w:r>
      <w:r w:rsidRPr="00B77D4C">
        <w:rPr>
          <w:rFonts w:asciiTheme="minorHAnsi" w:hAnsiTheme="minorHAnsi" w:cstheme="minorHAnsi"/>
          <w:color w:val="041425" w:themeColor="text1"/>
          <w:sz w:val="20"/>
          <w:szCs w:val="20"/>
        </w:rPr>
        <w:t xml:space="preserve"> formal change should be raised if</w:t>
      </w:r>
      <w:r>
        <w:rPr>
          <w:rFonts w:asciiTheme="minorHAnsi" w:hAnsiTheme="minorHAnsi" w:cstheme="minorHAnsi"/>
          <w:color w:val="041425" w:themeColor="text1"/>
          <w:sz w:val="20"/>
          <w:szCs w:val="20"/>
        </w:rPr>
        <w:t xml:space="preserve"> there is a flaw in the design. </w:t>
      </w:r>
    </w:p>
    <w:p w14:paraId="153CECBD" w14:textId="41E649E4" w:rsidR="004809CD" w:rsidRDefault="004809CD" w:rsidP="004809CD">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CH considered the difficulty of visualising qualification without a time scale</w:t>
      </w:r>
      <w:r w:rsidR="002201A0">
        <w:rPr>
          <w:rFonts w:asciiTheme="minorHAnsi" w:hAnsiTheme="minorHAnsi" w:cstheme="minorHAnsi"/>
          <w:color w:val="041425" w:themeColor="text1"/>
          <w:sz w:val="20"/>
          <w:szCs w:val="20"/>
        </w:rPr>
        <w:t xml:space="preserve">. Since changes are constantly happening in the background, CH raised the question of </w:t>
      </w:r>
      <w:r w:rsidRPr="00B77D4C">
        <w:rPr>
          <w:rFonts w:asciiTheme="minorHAnsi" w:hAnsiTheme="minorHAnsi" w:cstheme="minorHAnsi"/>
          <w:color w:val="041425" w:themeColor="text1"/>
          <w:sz w:val="20"/>
          <w:szCs w:val="20"/>
        </w:rPr>
        <w:t>what criteria</w:t>
      </w:r>
      <w:r w:rsidR="002201A0">
        <w:rPr>
          <w:rFonts w:asciiTheme="minorHAnsi" w:hAnsiTheme="minorHAnsi" w:cstheme="minorHAnsi"/>
          <w:color w:val="041425" w:themeColor="text1"/>
          <w:sz w:val="20"/>
          <w:szCs w:val="20"/>
        </w:rPr>
        <w:t xml:space="preserve"> participants should </w:t>
      </w:r>
      <w:r w:rsidRPr="00B77D4C">
        <w:rPr>
          <w:rFonts w:asciiTheme="minorHAnsi" w:hAnsiTheme="minorHAnsi" w:cstheme="minorHAnsi"/>
          <w:color w:val="041425" w:themeColor="text1"/>
          <w:sz w:val="20"/>
          <w:szCs w:val="20"/>
        </w:rPr>
        <w:t>qualify to for the design baseli</w:t>
      </w:r>
      <w:r w:rsidR="002201A0">
        <w:rPr>
          <w:rFonts w:asciiTheme="minorHAnsi" w:hAnsiTheme="minorHAnsi" w:cstheme="minorHAnsi"/>
          <w:color w:val="041425" w:themeColor="text1"/>
          <w:sz w:val="20"/>
          <w:szCs w:val="20"/>
        </w:rPr>
        <w:t xml:space="preserve">ne. The Chair replied they </w:t>
      </w:r>
      <w:r w:rsidRPr="00B77D4C">
        <w:rPr>
          <w:rFonts w:asciiTheme="minorHAnsi" w:hAnsiTheme="minorHAnsi" w:cstheme="minorHAnsi"/>
          <w:color w:val="041425" w:themeColor="text1"/>
          <w:sz w:val="20"/>
          <w:szCs w:val="20"/>
        </w:rPr>
        <w:t xml:space="preserve">hope to mitigate </w:t>
      </w:r>
      <w:r w:rsidR="005D2850" w:rsidRPr="00B77D4C">
        <w:rPr>
          <w:rFonts w:asciiTheme="minorHAnsi" w:hAnsiTheme="minorHAnsi" w:cstheme="minorHAnsi"/>
          <w:color w:val="041425" w:themeColor="text1"/>
          <w:sz w:val="20"/>
          <w:szCs w:val="20"/>
        </w:rPr>
        <w:t>changes,</w:t>
      </w:r>
      <w:r w:rsidR="005D2850">
        <w:rPr>
          <w:rFonts w:asciiTheme="minorHAnsi" w:hAnsiTheme="minorHAnsi" w:cstheme="minorHAnsi"/>
          <w:color w:val="041425" w:themeColor="text1"/>
          <w:sz w:val="20"/>
          <w:szCs w:val="20"/>
        </w:rPr>
        <w:t xml:space="preserve"> but testing raises challenges, </w:t>
      </w:r>
      <w:r w:rsidR="002201A0">
        <w:rPr>
          <w:rFonts w:asciiTheme="minorHAnsi" w:hAnsiTheme="minorHAnsi" w:cstheme="minorHAnsi"/>
          <w:color w:val="041425" w:themeColor="text1"/>
          <w:sz w:val="20"/>
          <w:szCs w:val="20"/>
        </w:rPr>
        <w:t>which is why</w:t>
      </w:r>
      <w:r w:rsidRPr="00B77D4C">
        <w:rPr>
          <w:rFonts w:asciiTheme="minorHAnsi" w:hAnsiTheme="minorHAnsi" w:cstheme="minorHAnsi"/>
          <w:color w:val="041425" w:themeColor="text1"/>
          <w:sz w:val="20"/>
          <w:szCs w:val="20"/>
        </w:rPr>
        <w:t xml:space="preserve"> it is </w:t>
      </w:r>
      <w:r w:rsidR="002201A0">
        <w:rPr>
          <w:rFonts w:asciiTheme="minorHAnsi" w:hAnsiTheme="minorHAnsi" w:cstheme="minorHAnsi"/>
          <w:color w:val="041425" w:themeColor="text1"/>
          <w:sz w:val="20"/>
          <w:szCs w:val="20"/>
        </w:rPr>
        <w:t xml:space="preserve">so </w:t>
      </w:r>
      <w:r w:rsidRPr="00B77D4C">
        <w:rPr>
          <w:rFonts w:asciiTheme="minorHAnsi" w:hAnsiTheme="minorHAnsi" w:cstheme="minorHAnsi"/>
          <w:color w:val="041425" w:themeColor="text1"/>
          <w:sz w:val="20"/>
          <w:szCs w:val="20"/>
        </w:rPr>
        <w:t xml:space="preserve">important for </w:t>
      </w:r>
      <w:r w:rsidR="002201A0">
        <w:rPr>
          <w:rFonts w:asciiTheme="minorHAnsi" w:hAnsiTheme="minorHAnsi" w:cstheme="minorHAnsi"/>
          <w:color w:val="041425" w:themeColor="text1"/>
          <w:sz w:val="20"/>
          <w:szCs w:val="20"/>
        </w:rPr>
        <w:t xml:space="preserve">participants </w:t>
      </w:r>
      <w:r w:rsidRPr="00B77D4C">
        <w:rPr>
          <w:rFonts w:asciiTheme="minorHAnsi" w:hAnsiTheme="minorHAnsi" w:cstheme="minorHAnsi"/>
          <w:color w:val="041425" w:themeColor="text1"/>
          <w:sz w:val="20"/>
          <w:szCs w:val="20"/>
        </w:rPr>
        <w:t>to review the design.</w:t>
      </w:r>
    </w:p>
    <w:p w14:paraId="02182585" w14:textId="7E60D459" w:rsidR="00316A7F" w:rsidRPr="00132164" w:rsidRDefault="00316A7F" w:rsidP="00132164">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sidRPr="00132164">
        <w:rPr>
          <w:rFonts w:asciiTheme="minorHAnsi" w:hAnsiTheme="minorHAnsi" w:cstheme="minorHAnsi"/>
          <w:b/>
          <w:bCs/>
          <w:color w:val="041425" w:themeColor="text1"/>
          <w:sz w:val="20"/>
          <w:szCs w:val="20"/>
        </w:rPr>
        <w:t xml:space="preserve">ACTION CCAG09-08: </w:t>
      </w:r>
      <w:r w:rsidRPr="00132164">
        <w:rPr>
          <w:rStyle w:val="normaltextrun"/>
          <w:rFonts w:asciiTheme="minorHAnsi" w:hAnsiTheme="minorHAnsi" w:cstheme="minorHAnsi"/>
          <w:b/>
          <w:bCs/>
          <w:sz w:val="20"/>
          <w:szCs w:val="20"/>
        </w:rPr>
        <w:t>Programme to engage with Ofgem regarding CCAG decision to link M7/M8 delivery to M10.</w:t>
      </w:r>
      <w:r w:rsidRPr="00132164">
        <w:rPr>
          <w:rStyle w:val="eop"/>
          <w:rFonts w:asciiTheme="minorHAnsi" w:hAnsiTheme="minorHAnsi" w:cstheme="minorHAnsi"/>
          <w:b/>
          <w:bCs/>
          <w:sz w:val="20"/>
          <w:szCs w:val="20"/>
        </w:rPr>
        <w:t> </w:t>
      </w:r>
    </w:p>
    <w:p w14:paraId="22D863D0" w14:textId="7ABFF49A" w:rsidR="00FB0C47" w:rsidRDefault="001129DF" w:rsidP="00690571">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SJ </w:t>
      </w:r>
      <w:r>
        <w:rPr>
          <w:rFonts w:asciiTheme="minorHAnsi" w:hAnsiTheme="minorHAnsi" w:cstheme="minorHAnsi"/>
          <w:color w:val="041425" w:themeColor="text1"/>
          <w:sz w:val="20"/>
          <w:szCs w:val="20"/>
        </w:rPr>
        <w:t>considered the importance of transparency in the change process given DAG is a closed group.</w:t>
      </w:r>
      <w:r w:rsidR="00AD4565">
        <w:rPr>
          <w:rFonts w:asciiTheme="minorHAnsi" w:hAnsiTheme="minorHAnsi" w:cstheme="minorHAnsi"/>
          <w:color w:val="041425" w:themeColor="text1"/>
          <w:sz w:val="20"/>
          <w:szCs w:val="20"/>
        </w:rPr>
        <w:t xml:space="preserve"> </w:t>
      </w:r>
      <w:r w:rsidR="003F694A">
        <w:rPr>
          <w:rFonts w:asciiTheme="minorHAnsi" w:hAnsiTheme="minorHAnsi" w:cstheme="minorHAnsi"/>
          <w:color w:val="041425" w:themeColor="text1"/>
          <w:sz w:val="20"/>
          <w:szCs w:val="20"/>
        </w:rPr>
        <w:t xml:space="preserve">SJ noted </w:t>
      </w:r>
      <w:r w:rsidR="00D87D0D">
        <w:rPr>
          <w:rFonts w:asciiTheme="minorHAnsi" w:hAnsiTheme="minorHAnsi" w:cstheme="minorHAnsi"/>
          <w:color w:val="041425" w:themeColor="text1"/>
          <w:sz w:val="20"/>
          <w:szCs w:val="20"/>
        </w:rPr>
        <w:t>the key topic of e</w:t>
      </w:r>
      <w:r w:rsidR="006679BD">
        <w:rPr>
          <w:rFonts w:asciiTheme="minorHAnsi" w:hAnsiTheme="minorHAnsi" w:cstheme="minorHAnsi"/>
          <w:color w:val="041425" w:themeColor="text1"/>
          <w:sz w:val="20"/>
          <w:szCs w:val="20"/>
        </w:rPr>
        <w:t xml:space="preserve">ntry gates to qualification </w:t>
      </w:r>
      <w:r w:rsidR="0091441C">
        <w:rPr>
          <w:rFonts w:asciiTheme="minorHAnsi" w:hAnsiTheme="minorHAnsi" w:cstheme="minorHAnsi"/>
          <w:color w:val="041425" w:themeColor="text1"/>
          <w:sz w:val="20"/>
          <w:szCs w:val="20"/>
        </w:rPr>
        <w:t>and the need for design stability</w:t>
      </w:r>
      <w:r w:rsidR="00AD4565">
        <w:rPr>
          <w:rFonts w:asciiTheme="minorHAnsi" w:hAnsiTheme="minorHAnsi" w:cstheme="minorHAnsi"/>
          <w:color w:val="041425" w:themeColor="text1"/>
          <w:sz w:val="20"/>
          <w:szCs w:val="20"/>
        </w:rPr>
        <w:t xml:space="preserve"> </w:t>
      </w:r>
      <w:r w:rsidR="0091441C">
        <w:rPr>
          <w:rFonts w:asciiTheme="minorHAnsi" w:hAnsiTheme="minorHAnsi" w:cstheme="minorHAnsi"/>
          <w:color w:val="041425" w:themeColor="text1"/>
          <w:sz w:val="20"/>
          <w:szCs w:val="20"/>
        </w:rPr>
        <w:t xml:space="preserve">so changes would come through SIT and any testing issues </w:t>
      </w:r>
      <w:r w:rsidR="00AD4565">
        <w:rPr>
          <w:rFonts w:asciiTheme="minorHAnsi" w:hAnsiTheme="minorHAnsi" w:cstheme="minorHAnsi"/>
          <w:color w:val="041425" w:themeColor="text1"/>
          <w:sz w:val="20"/>
          <w:szCs w:val="20"/>
        </w:rPr>
        <w:t>are</w:t>
      </w:r>
      <w:r w:rsidR="0091441C">
        <w:rPr>
          <w:rFonts w:asciiTheme="minorHAnsi" w:hAnsiTheme="minorHAnsi" w:cstheme="minorHAnsi"/>
          <w:color w:val="041425" w:themeColor="text1"/>
          <w:sz w:val="20"/>
          <w:szCs w:val="20"/>
        </w:rPr>
        <w:t xml:space="preserve"> </w:t>
      </w:r>
      <w:r w:rsidR="00AD4565">
        <w:rPr>
          <w:rFonts w:asciiTheme="minorHAnsi" w:hAnsiTheme="minorHAnsi" w:cstheme="minorHAnsi"/>
          <w:color w:val="041425" w:themeColor="text1"/>
          <w:sz w:val="20"/>
          <w:szCs w:val="20"/>
        </w:rPr>
        <w:t>considered</w:t>
      </w:r>
      <w:r w:rsidR="0091441C">
        <w:rPr>
          <w:rFonts w:asciiTheme="minorHAnsi" w:hAnsiTheme="minorHAnsi" w:cstheme="minorHAnsi"/>
          <w:color w:val="041425" w:themeColor="text1"/>
          <w:sz w:val="20"/>
          <w:szCs w:val="20"/>
        </w:rPr>
        <w:t xml:space="preserve"> and reflected. </w:t>
      </w:r>
      <w:r w:rsidR="008C73AB">
        <w:rPr>
          <w:rFonts w:asciiTheme="minorHAnsi" w:hAnsiTheme="minorHAnsi" w:cstheme="minorHAnsi"/>
          <w:color w:val="041425" w:themeColor="text1"/>
          <w:sz w:val="20"/>
          <w:szCs w:val="20"/>
        </w:rPr>
        <w:t xml:space="preserve">JB </w:t>
      </w:r>
      <w:r w:rsidR="00AD4565">
        <w:rPr>
          <w:rFonts w:asciiTheme="minorHAnsi" w:hAnsiTheme="minorHAnsi" w:cstheme="minorHAnsi"/>
          <w:color w:val="041425" w:themeColor="text1"/>
          <w:sz w:val="20"/>
          <w:szCs w:val="20"/>
        </w:rPr>
        <w:t>replied t</w:t>
      </w:r>
      <w:r w:rsidR="008C73AB">
        <w:rPr>
          <w:rFonts w:asciiTheme="minorHAnsi" w:hAnsiTheme="minorHAnsi" w:cstheme="minorHAnsi"/>
          <w:color w:val="041425" w:themeColor="text1"/>
          <w:sz w:val="20"/>
          <w:szCs w:val="20"/>
        </w:rPr>
        <w:t xml:space="preserve">hey are taking </w:t>
      </w:r>
      <w:r w:rsidR="00AD4565">
        <w:rPr>
          <w:rFonts w:asciiTheme="minorHAnsi" w:hAnsiTheme="minorHAnsi" w:cstheme="minorHAnsi"/>
          <w:color w:val="041425" w:themeColor="text1"/>
          <w:sz w:val="20"/>
          <w:szCs w:val="20"/>
        </w:rPr>
        <w:t xml:space="preserve">all </w:t>
      </w:r>
      <w:r w:rsidR="008C73AB">
        <w:rPr>
          <w:rFonts w:asciiTheme="minorHAnsi" w:hAnsiTheme="minorHAnsi" w:cstheme="minorHAnsi"/>
          <w:color w:val="041425" w:themeColor="text1"/>
          <w:sz w:val="20"/>
          <w:szCs w:val="20"/>
        </w:rPr>
        <w:t xml:space="preserve">this into account, but a definition of </w:t>
      </w:r>
      <w:r w:rsidR="00AD4565">
        <w:rPr>
          <w:rFonts w:asciiTheme="minorHAnsi" w:hAnsiTheme="minorHAnsi" w:cstheme="minorHAnsi"/>
          <w:color w:val="041425" w:themeColor="text1"/>
          <w:sz w:val="20"/>
          <w:szCs w:val="20"/>
        </w:rPr>
        <w:t>enduring governance design approach is still in progress.</w:t>
      </w:r>
    </w:p>
    <w:p w14:paraId="4980C291" w14:textId="0938C187" w:rsidR="00104549" w:rsidRDefault="007C2DA3" w:rsidP="00690571">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JL </w:t>
      </w:r>
      <w:r w:rsidR="004F011D">
        <w:rPr>
          <w:rFonts w:asciiTheme="minorHAnsi" w:hAnsiTheme="minorHAnsi" w:cstheme="minorHAnsi"/>
          <w:color w:val="041425" w:themeColor="text1"/>
          <w:sz w:val="20"/>
          <w:szCs w:val="20"/>
        </w:rPr>
        <w:t xml:space="preserve">asked for clarification on </w:t>
      </w:r>
      <w:r w:rsidR="00D3763E">
        <w:rPr>
          <w:rFonts w:asciiTheme="minorHAnsi" w:hAnsiTheme="minorHAnsi" w:cstheme="minorHAnsi"/>
          <w:color w:val="041425" w:themeColor="text1"/>
          <w:sz w:val="20"/>
          <w:szCs w:val="20"/>
        </w:rPr>
        <w:t>M8</w:t>
      </w:r>
      <w:r w:rsidR="00552E61">
        <w:rPr>
          <w:rFonts w:asciiTheme="minorHAnsi" w:hAnsiTheme="minorHAnsi" w:cstheme="minorHAnsi"/>
          <w:color w:val="041425" w:themeColor="text1"/>
          <w:sz w:val="20"/>
          <w:szCs w:val="20"/>
        </w:rPr>
        <w:t xml:space="preserve"> and M10</w:t>
      </w:r>
      <w:r w:rsidR="00D3763E">
        <w:rPr>
          <w:rFonts w:asciiTheme="minorHAnsi" w:hAnsiTheme="minorHAnsi" w:cstheme="minorHAnsi"/>
          <w:color w:val="041425" w:themeColor="text1"/>
          <w:sz w:val="20"/>
          <w:szCs w:val="20"/>
        </w:rPr>
        <w:t xml:space="preserve"> delivery dates. </w:t>
      </w:r>
      <w:r w:rsidR="0007311A">
        <w:rPr>
          <w:rFonts w:asciiTheme="minorHAnsi" w:hAnsiTheme="minorHAnsi" w:cstheme="minorHAnsi"/>
          <w:color w:val="041425" w:themeColor="text1"/>
          <w:sz w:val="20"/>
          <w:szCs w:val="20"/>
        </w:rPr>
        <w:t>The Chair</w:t>
      </w:r>
      <w:r w:rsidR="00E678F0">
        <w:rPr>
          <w:rFonts w:asciiTheme="minorHAnsi" w:hAnsiTheme="minorHAnsi" w:cstheme="minorHAnsi"/>
          <w:color w:val="041425" w:themeColor="text1"/>
          <w:sz w:val="20"/>
          <w:szCs w:val="20"/>
        </w:rPr>
        <w:t xml:space="preserve"> replied </w:t>
      </w:r>
      <w:r w:rsidR="0007311A">
        <w:rPr>
          <w:rFonts w:asciiTheme="minorHAnsi" w:hAnsiTheme="minorHAnsi" w:cstheme="minorHAnsi"/>
          <w:color w:val="041425" w:themeColor="text1"/>
          <w:sz w:val="20"/>
          <w:szCs w:val="20"/>
        </w:rPr>
        <w:t>M10 is the start of migration.</w:t>
      </w:r>
    </w:p>
    <w:p w14:paraId="08494766" w14:textId="2C6A56A6" w:rsidR="002E48B3" w:rsidRPr="00AD4565" w:rsidRDefault="1281F8D8" w:rsidP="19D3BC5F">
      <w:pPr>
        <w:pStyle w:val="MHHSBody"/>
        <w:spacing w:before="240"/>
        <w:jc w:val="both"/>
        <w:rPr>
          <w:rFonts w:asciiTheme="minorHAnsi" w:hAnsiTheme="minorHAnsi" w:cstheme="minorBidi"/>
          <w:color w:val="041425" w:themeColor="text1"/>
          <w:sz w:val="20"/>
          <w:szCs w:val="20"/>
        </w:rPr>
      </w:pPr>
      <w:r w:rsidRPr="19D3BC5F">
        <w:rPr>
          <w:rFonts w:asciiTheme="minorHAnsi" w:hAnsiTheme="minorHAnsi" w:cstheme="minorBidi"/>
          <w:color w:val="041425" w:themeColor="text2"/>
          <w:sz w:val="20"/>
          <w:szCs w:val="20"/>
        </w:rPr>
        <w:t>SJ noted they would like to start co</w:t>
      </w:r>
      <w:r w:rsidR="40431F5E" w:rsidRPr="19D3BC5F">
        <w:rPr>
          <w:rFonts w:asciiTheme="minorHAnsi" w:hAnsiTheme="minorHAnsi" w:cstheme="minorBidi"/>
          <w:color w:val="041425" w:themeColor="text2"/>
          <w:sz w:val="20"/>
          <w:szCs w:val="20"/>
        </w:rPr>
        <w:t>de</w:t>
      </w:r>
      <w:r w:rsidRPr="19D3BC5F">
        <w:rPr>
          <w:rFonts w:asciiTheme="minorHAnsi" w:hAnsiTheme="minorHAnsi" w:cstheme="minorBidi"/>
          <w:color w:val="041425" w:themeColor="text2"/>
          <w:sz w:val="20"/>
          <w:szCs w:val="20"/>
        </w:rPr>
        <w:t>-drafting as soon as possible.</w:t>
      </w:r>
    </w:p>
    <w:p w14:paraId="33ADE625" w14:textId="0EB943F2" w:rsidR="000930FE" w:rsidRDefault="000E6B45" w:rsidP="000930FE">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On Option 2, </w:t>
      </w:r>
      <w:r w:rsidR="000930FE" w:rsidRPr="00B77D4C">
        <w:rPr>
          <w:rFonts w:asciiTheme="minorHAnsi" w:hAnsiTheme="minorHAnsi" w:cstheme="minorHAnsi"/>
          <w:color w:val="041425" w:themeColor="text1"/>
          <w:sz w:val="20"/>
          <w:szCs w:val="20"/>
        </w:rPr>
        <w:t>A</w:t>
      </w:r>
      <w:r w:rsidR="000930FE">
        <w:rPr>
          <w:rFonts w:asciiTheme="minorHAnsi" w:hAnsiTheme="minorHAnsi" w:cstheme="minorHAnsi"/>
          <w:color w:val="041425" w:themeColor="text1"/>
          <w:sz w:val="20"/>
          <w:szCs w:val="20"/>
        </w:rPr>
        <w:t>T noted</w:t>
      </w:r>
      <w:r w:rsidR="000930FE" w:rsidRPr="00B77D4C">
        <w:rPr>
          <w:rFonts w:asciiTheme="minorHAnsi" w:hAnsiTheme="minorHAnsi" w:cstheme="minorHAnsi"/>
          <w:color w:val="041425" w:themeColor="text1"/>
          <w:sz w:val="20"/>
          <w:szCs w:val="20"/>
        </w:rPr>
        <w:t xml:space="preserve"> the longer the period is, the longer consequential change </w:t>
      </w:r>
      <w:r>
        <w:rPr>
          <w:rFonts w:asciiTheme="minorHAnsi" w:hAnsiTheme="minorHAnsi" w:cstheme="minorHAnsi"/>
          <w:color w:val="041425" w:themeColor="text1"/>
          <w:sz w:val="20"/>
          <w:szCs w:val="20"/>
        </w:rPr>
        <w:t xml:space="preserve">and other codes </w:t>
      </w:r>
      <w:r w:rsidR="000930FE" w:rsidRPr="00B77D4C">
        <w:rPr>
          <w:rFonts w:asciiTheme="minorHAnsi" w:hAnsiTheme="minorHAnsi" w:cstheme="minorHAnsi"/>
          <w:color w:val="041425" w:themeColor="text1"/>
          <w:sz w:val="20"/>
          <w:szCs w:val="20"/>
        </w:rPr>
        <w:t>w</w:t>
      </w:r>
      <w:r w:rsidR="000930FE">
        <w:rPr>
          <w:rFonts w:asciiTheme="minorHAnsi" w:hAnsiTheme="minorHAnsi" w:cstheme="minorHAnsi"/>
          <w:color w:val="041425" w:themeColor="text1"/>
          <w:sz w:val="20"/>
          <w:szCs w:val="20"/>
        </w:rPr>
        <w:t xml:space="preserve">ould </w:t>
      </w:r>
      <w:r w:rsidR="000930FE" w:rsidRPr="00B77D4C">
        <w:rPr>
          <w:rFonts w:asciiTheme="minorHAnsi" w:hAnsiTheme="minorHAnsi" w:cstheme="minorHAnsi"/>
          <w:color w:val="041425" w:themeColor="text1"/>
          <w:sz w:val="20"/>
          <w:szCs w:val="20"/>
        </w:rPr>
        <w:t xml:space="preserve">have to be kept up to date. AM said </w:t>
      </w:r>
      <w:r w:rsidR="000930FE">
        <w:rPr>
          <w:rFonts w:asciiTheme="minorHAnsi" w:hAnsiTheme="minorHAnsi" w:cstheme="minorHAnsi"/>
          <w:color w:val="041425" w:themeColor="text1"/>
          <w:sz w:val="20"/>
          <w:szCs w:val="20"/>
        </w:rPr>
        <w:t xml:space="preserve">this is </w:t>
      </w:r>
      <w:r>
        <w:rPr>
          <w:rFonts w:asciiTheme="minorHAnsi" w:hAnsiTheme="minorHAnsi" w:cstheme="minorHAnsi"/>
          <w:color w:val="041425" w:themeColor="text1"/>
          <w:sz w:val="20"/>
          <w:szCs w:val="20"/>
        </w:rPr>
        <w:t>their</w:t>
      </w:r>
      <w:r w:rsidR="000930FE" w:rsidRPr="00B77D4C">
        <w:rPr>
          <w:rFonts w:asciiTheme="minorHAnsi" w:hAnsiTheme="minorHAnsi" w:cstheme="minorHAnsi"/>
          <w:color w:val="041425" w:themeColor="text1"/>
          <w:sz w:val="20"/>
          <w:szCs w:val="20"/>
        </w:rPr>
        <w:t xml:space="preserve"> biggest concern with </w:t>
      </w:r>
      <w:r w:rsidR="000930FE">
        <w:rPr>
          <w:rFonts w:asciiTheme="minorHAnsi" w:hAnsiTheme="minorHAnsi" w:cstheme="minorHAnsi"/>
          <w:color w:val="041425" w:themeColor="text1"/>
          <w:sz w:val="20"/>
          <w:szCs w:val="20"/>
        </w:rPr>
        <w:t>O</w:t>
      </w:r>
      <w:r w:rsidR="000930FE" w:rsidRPr="00B77D4C">
        <w:rPr>
          <w:rFonts w:asciiTheme="minorHAnsi" w:hAnsiTheme="minorHAnsi" w:cstheme="minorHAnsi"/>
          <w:color w:val="041425" w:themeColor="text1"/>
          <w:sz w:val="20"/>
          <w:szCs w:val="20"/>
        </w:rPr>
        <w:t>ption 2, which is why post M-5</w:t>
      </w:r>
      <w:r w:rsidR="000930FE">
        <w:rPr>
          <w:rFonts w:asciiTheme="minorHAnsi" w:hAnsiTheme="minorHAnsi" w:cstheme="minorHAnsi"/>
          <w:color w:val="041425" w:themeColor="text1"/>
          <w:sz w:val="20"/>
          <w:szCs w:val="20"/>
        </w:rPr>
        <w:t>,</w:t>
      </w:r>
      <w:r w:rsidR="000930FE" w:rsidRPr="00B77D4C">
        <w:rPr>
          <w:rFonts w:asciiTheme="minorHAnsi" w:hAnsiTheme="minorHAnsi" w:cstheme="minorHAnsi"/>
          <w:color w:val="041425" w:themeColor="text1"/>
          <w:sz w:val="20"/>
          <w:szCs w:val="20"/>
        </w:rPr>
        <w:t xml:space="preserve"> it is crucial the CCAG horizon scanning process </w:t>
      </w:r>
      <w:r>
        <w:rPr>
          <w:rFonts w:asciiTheme="minorHAnsi" w:hAnsiTheme="minorHAnsi" w:cstheme="minorHAnsi"/>
          <w:color w:val="041425" w:themeColor="text1"/>
          <w:sz w:val="20"/>
          <w:szCs w:val="20"/>
        </w:rPr>
        <w:t xml:space="preserve">is monitored and managed effectively. </w:t>
      </w:r>
      <w:r w:rsidR="006B461A">
        <w:rPr>
          <w:rFonts w:asciiTheme="minorHAnsi" w:hAnsiTheme="minorHAnsi" w:cstheme="minorHAnsi"/>
          <w:color w:val="041425" w:themeColor="text1"/>
          <w:sz w:val="20"/>
          <w:szCs w:val="20"/>
        </w:rPr>
        <w:t xml:space="preserve"> </w:t>
      </w:r>
    </w:p>
    <w:p w14:paraId="4522B454" w14:textId="04F5849E" w:rsidR="00C961E3" w:rsidRDefault="00B20666" w:rsidP="00C961E3">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CCAG members collectively agreed Option 2 was the preferable approach. </w:t>
      </w:r>
    </w:p>
    <w:p w14:paraId="5F6CE703" w14:textId="77777777" w:rsidR="00C961E3" w:rsidRPr="00690571" w:rsidRDefault="00C961E3" w:rsidP="00C961E3">
      <w:pPr>
        <w:pStyle w:val="MHHSBody"/>
        <w:spacing w:before="240"/>
        <w:jc w:val="both"/>
        <w:rPr>
          <w:rFonts w:asciiTheme="minorHAnsi" w:hAnsiTheme="minorHAnsi" w:cstheme="minorHAnsi"/>
          <w:color w:val="041425" w:themeColor="text1"/>
          <w:sz w:val="20"/>
          <w:szCs w:val="20"/>
        </w:rPr>
      </w:pPr>
      <w:r w:rsidRPr="00690571">
        <w:rPr>
          <w:rFonts w:asciiTheme="minorHAnsi" w:hAnsiTheme="minorHAnsi" w:cstheme="minorHAnsi"/>
          <w:color w:val="041425" w:themeColor="text1"/>
          <w:sz w:val="20"/>
          <w:szCs w:val="20"/>
        </w:rPr>
        <w:t xml:space="preserve">The Programme </w:t>
      </w:r>
      <w:r>
        <w:rPr>
          <w:rFonts w:asciiTheme="minorHAnsi" w:hAnsiTheme="minorHAnsi" w:cstheme="minorHAnsi"/>
          <w:color w:val="041425" w:themeColor="text1"/>
          <w:sz w:val="20"/>
          <w:szCs w:val="20"/>
        </w:rPr>
        <w:t xml:space="preserve">agreed to explore the enduring solution for hosting design artefacts after the Programme. </w:t>
      </w:r>
    </w:p>
    <w:p w14:paraId="600BF0D3" w14:textId="13668E77" w:rsidR="00C961E3" w:rsidRPr="00C961E3" w:rsidRDefault="00C961E3" w:rsidP="00C961E3">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032615">
        <w:rPr>
          <w:rFonts w:asciiTheme="minorHAnsi" w:hAnsiTheme="minorHAnsi" w:cstheme="minorHAnsi"/>
          <w:b/>
          <w:bCs/>
          <w:color w:val="041425" w:themeColor="text1"/>
          <w:sz w:val="20"/>
          <w:szCs w:val="20"/>
        </w:rPr>
        <w:t xml:space="preserve">ACTION CCAG09-07: </w:t>
      </w:r>
      <w:r w:rsidRPr="00032615">
        <w:rPr>
          <w:rStyle w:val="normaltextrun"/>
          <w:rFonts w:asciiTheme="minorHAnsi" w:hAnsiTheme="minorHAnsi" w:cstheme="minorHAnsi"/>
          <w:b/>
          <w:bCs/>
          <w:sz w:val="20"/>
          <w:szCs w:val="20"/>
        </w:rPr>
        <w:t>Programme to update Programme plan with latest code drafting inputs through the MHHS replan activities.</w:t>
      </w:r>
      <w:r w:rsidRPr="001D3F95">
        <w:rPr>
          <w:rStyle w:val="eop"/>
          <w:rFonts w:asciiTheme="minorHAnsi" w:hAnsiTheme="minorHAnsi" w:cstheme="minorHAnsi"/>
          <w:sz w:val="20"/>
          <w:szCs w:val="20"/>
        </w:rPr>
        <w:t> </w:t>
      </w:r>
    </w:p>
    <w:p w14:paraId="06239BAD" w14:textId="7A2BF00E" w:rsidR="00AE1416" w:rsidRPr="00A25299" w:rsidRDefault="00AE1416" w:rsidP="00AE1416">
      <w:pPr>
        <w:pStyle w:val="MHHSBody"/>
        <w:numPr>
          <w:ilvl w:val="0"/>
          <w:numId w:val="2"/>
        </w:numPr>
        <w:jc w:val="both"/>
        <w:rPr>
          <w:rFonts w:asciiTheme="minorHAnsi" w:hAnsiTheme="minorHAnsi" w:cstheme="minorHAnsi"/>
          <w:b/>
          <w:bCs/>
          <w:color w:val="5161FC" w:themeColor="accent1"/>
          <w:sz w:val="20"/>
          <w:szCs w:val="20"/>
        </w:rPr>
      </w:pPr>
      <w:r w:rsidRPr="00A25299">
        <w:rPr>
          <w:rFonts w:asciiTheme="minorHAnsi" w:hAnsiTheme="minorHAnsi" w:cstheme="minorHAnsi"/>
          <w:b/>
          <w:bCs/>
          <w:color w:val="5161FC" w:themeColor="accent1"/>
          <w:sz w:val="20"/>
          <w:szCs w:val="20"/>
          <w:lang w:val="en-US"/>
        </w:rPr>
        <w:t>RAID review</w:t>
      </w:r>
    </w:p>
    <w:p w14:paraId="62FC1C18" w14:textId="3F534507" w:rsidR="001325BA" w:rsidRDefault="00103E31" w:rsidP="00AE1416">
      <w:pPr>
        <w:pStyle w:val="MHHSBody"/>
        <w:spacing w:before="240"/>
        <w:jc w:val="both"/>
        <w:rPr>
          <w:rFonts w:asciiTheme="minorHAnsi" w:hAnsiTheme="minorHAnsi" w:cstheme="minorHAnsi"/>
          <w:color w:val="041425" w:themeColor="text1"/>
          <w:sz w:val="20"/>
          <w:szCs w:val="20"/>
        </w:rPr>
      </w:pPr>
      <w:proofErr w:type="spellStart"/>
      <w:r w:rsidRPr="00B77D4C">
        <w:rPr>
          <w:rFonts w:asciiTheme="minorHAnsi" w:hAnsiTheme="minorHAnsi" w:cstheme="minorHAnsi"/>
          <w:color w:val="041425" w:themeColor="text1"/>
          <w:sz w:val="20"/>
          <w:szCs w:val="20"/>
        </w:rPr>
        <w:t>FMa</w:t>
      </w:r>
      <w:proofErr w:type="spellEnd"/>
      <w:r w:rsidRPr="00B77D4C">
        <w:rPr>
          <w:rFonts w:asciiTheme="minorHAnsi" w:hAnsiTheme="minorHAnsi" w:cstheme="minorHAnsi"/>
          <w:color w:val="041425" w:themeColor="text1"/>
          <w:sz w:val="20"/>
          <w:szCs w:val="20"/>
        </w:rPr>
        <w:t xml:space="preserve"> </w:t>
      </w:r>
      <w:r w:rsidR="00B525E3">
        <w:rPr>
          <w:rFonts w:asciiTheme="minorHAnsi" w:hAnsiTheme="minorHAnsi" w:cstheme="minorHAnsi"/>
          <w:color w:val="041425" w:themeColor="text1"/>
          <w:sz w:val="20"/>
          <w:szCs w:val="20"/>
        </w:rPr>
        <w:t>reviewed</w:t>
      </w:r>
      <w:r w:rsidRPr="00B77D4C">
        <w:rPr>
          <w:rFonts w:asciiTheme="minorHAnsi" w:hAnsiTheme="minorHAnsi" w:cstheme="minorHAnsi"/>
          <w:color w:val="041425" w:themeColor="text1"/>
          <w:sz w:val="20"/>
          <w:szCs w:val="20"/>
        </w:rPr>
        <w:t xml:space="preserve"> the item </w:t>
      </w:r>
      <w:r w:rsidR="00B60085" w:rsidRPr="00B77D4C">
        <w:rPr>
          <w:rFonts w:asciiTheme="minorHAnsi" w:hAnsiTheme="minorHAnsi" w:cstheme="minorHAnsi"/>
          <w:color w:val="041425" w:themeColor="text1"/>
          <w:sz w:val="20"/>
          <w:szCs w:val="20"/>
        </w:rPr>
        <w:t xml:space="preserve">and noted </w:t>
      </w:r>
      <w:r w:rsidR="007610AC" w:rsidRPr="00B77D4C">
        <w:rPr>
          <w:rFonts w:asciiTheme="minorHAnsi" w:hAnsiTheme="minorHAnsi" w:cstheme="minorHAnsi"/>
          <w:color w:val="041425" w:themeColor="text1"/>
          <w:sz w:val="20"/>
          <w:szCs w:val="20"/>
        </w:rPr>
        <w:t xml:space="preserve">the RAID review </w:t>
      </w:r>
      <w:r w:rsidR="001325BA" w:rsidRPr="00B77D4C">
        <w:rPr>
          <w:rFonts w:asciiTheme="minorHAnsi" w:hAnsiTheme="minorHAnsi" w:cstheme="minorHAnsi"/>
          <w:color w:val="041425" w:themeColor="text1"/>
          <w:sz w:val="20"/>
          <w:szCs w:val="20"/>
        </w:rPr>
        <w:t xml:space="preserve">was </w:t>
      </w:r>
      <w:r w:rsidR="005469E2" w:rsidRPr="00B77D4C">
        <w:rPr>
          <w:rFonts w:asciiTheme="minorHAnsi" w:hAnsiTheme="minorHAnsi" w:cstheme="minorHAnsi"/>
          <w:color w:val="041425" w:themeColor="text1"/>
          <w:sz w:val="20"/>
          <w:szCs w:val="20"/>
        </w:rPr>
        <w:t>a live, dynamic document</w:t>
      </w:r>
      <w:r w:rsidR="002900B8" w:rsidRPr="00B77D4C">
        <w:rPr>
          <w:rFonts w:asciiTheme="minorHAnsi" w:hAnsiTheme="minorHAnsi" w:cstheme="minorHAnsi"/>
          <w:color w:val="041425" w:themeColor="text1"/>
          <w:sz w:val="20"/>
          <w:szCs w:val="20"/>
        </w:rPr>
        <w:t xml:space="preserve"> that is continuously updated. </w:t>
      </w:r>
    </w:p>
    <w:p w14:paraId="1DC7CB7F" w14:textId="30AED7C5" w:rsidR="00F72EF5" w:rsidRDefault="00F72EF5" w:rsidP="00AE141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JB encouraged CCAG participants engage with the RAID review and dPMO tool. </w:t>
      </w:r>
    </w:p>
    <w:p w14:paraId="395FF063" w14:textId="1FE9224F" w:rsidR="00031665" w:rsidRPr="00B77D4C" w:rsidRDefault="00031665" w:rsidP="00AE1416">
      <w:pPr>
        <w:pStyle w:val="MHHSBody"/>
        <w:spacing w:before="240"/>
        <w:jc w:val="both"/>
        <w:rPr>
          <w:rFonts w:asciiTheme="minorHAnsi" w:hAnsiTheme="minorHAnsi" w:cstheme="minorHAnsi"/>
          <w:color w:val="041425" w:themeColor="text1"/>
          <w:sz w:val="20"/>
          <w:szCs w:val="20"/>
        </w:rPr>
      </w:pPr>
      <w:proofErr w:type="spellStart"/>
      <w:r>
        <w:rPr>
          <w:rFonts w:asciiTheme="minorHAnsi" w:hAnsiTheme="minorHAnsi" w:cstheme="minorHAnsi"/>
          <w:color w:val="041425" w:themeColor="text1"/>
          <w:sz w:val="20"/>
          <w:szCs w:val="20"/>
        </w:rPr>
        <w:t>FMa</w:t>
      </w:r>
      <w:proofErr w:type="spellEnd"/>
      <w:r>
        <w:rPr>
          <w:rFonts w:asciiTheme="minorHAnsi" w:hAnsiTheme="minorHAnsi" w:cstheme="minorHAnsi"/>
          <w:color w:val="041425" w:themeColor="text1"/>
          <w:sz w:val="20"/>
          <w:szCs w:val="20"/>
        </w:rPr>
        <w:t xml:space="preserve"> reviewed the RAID Log Input Form: a single point of entry for CCAG participants to update RAID items in the log. </w:t>
      </w:r>
    </w:p>
    <w:p w14:paraId="180DE3AC" w14:textId="18E1FBD5" w:rsidR="00AE1416" w:rsidRPr="00B77D4C" w:rsidRDefault="00AE1416" w:rsidP="00AE1416">
      <w:pPr>
        <w:pStyle w:val="MHHSBody"/>
        <w:numPr>
          <w:ilvl w:val="0"/>
          <w:numId w:val="2"/>
        </w:numPr>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dPMO tool</w:t>
      </w:r>
    </w:p>
    <w:p w14:paraId="3DB9A60F" w14:textId="3860DB5F" w:rsidR="00AE1416" w:rsidRPr="00B77D4C" w:rsidRDefault="00EF1738" w:rsidP="00AE1416">
      <w:pPr>
        <w:pStyle w:val="MHHSBody"/>
        <w:spacing w:before="240"/>
        <w:jc w:val="both"/>
        <w:rPr>
          <w:rFonts w:asciiTheme="minorHAnsi" w:hAnsiTheme="minorHAnsi" w:cstheme="minorHAnsi"/>
          <w:color w:val="041425" w:themeColor="text1"/>
          <w:sz w:val="20"/>
          <w:szCs w:val="20"/>
        </w:rPr>
      </w:pPr>
      <w:proofErr w:type="spellStart"/>
      <w:r w:rsidRPr="00B77D4C">
        <w:rPr>
          <w:rFonts w:asciiTheme="minorHAnsi" w:hAnsiTheme="minorHAnsi" w:cstheme="minorHAnsi"/>
          <w:color w:val="041425" w:themeColor="text1"/>
          <w:sz w:val="20"/>
          <w:szCs w:val="20"/>
        </w:rPr>
        <w:t>FMa</w:t>
      </w:r>
      <w:proofErr w:type="spellEnd"/>
      <w:r w:rsidRPr="00B77D4C">
        <w:rPr>
          <w:rFonts w:asciiTheme="minorHAnsi" w:hAnsiTheme="minorHAnsi" w:cstheme="minorHAnsi"/>
          <w:color w:val="041425" w:themeColor="text1"/>
          <w:sz w:val="20"/>
          <w:szCs w:val="20"/>
        </w:rPr>
        <w:t xml:space="preserve"> introduced the item and </w:t>
      </w:r>
      <w:r w:rsidR="00DC50DC" w:rsidRPr="00B77D4C">
        <w:rPr>
          <w:rFonts w:asciiTheme="minorHAnsi" w:hAnsiTheme="minorHAnsi" w:cstheme="minorHAnsi"/>
          <w:color w:val="041425" w:themeColor="text1"/>
          <w:sz w:val="20"/>
          <w:szCs w:val="20"/>
        </w:rPr>
        <w:t xml:space="preserve">demonstrated where to find the tool on the Collaboration Base. </w:t>
      </w:r>
      <w:r w:rsidR="00E93BA8" w:rsidRPr="00B77D4C">
        <w:rPr>
          <w:rFonts w:asciiTheme="minorHAnsi" w:hAnsiTheme="minorHAnsi" w:cstheme="minorHAnsi"/>
          <w:color w:val="041425" w:themeColor="text1"/>
          <w:sz w:val="20"/>
          <w:szCs w:val="20"/>
        </w:rPr>
        <w:t xml:space="preserve">Any </w:t>
      </w:r>
      <w:r w:rsidR="00CC2340">
        <w:rPr>
          <w:rFonts w:asciiTheme="minorHAnsi" w:hAnsiTheme="minorHAnsi" w:cstheme="minorHAnsi"/>
          <w:color w:val="041425" w:themeColor="text1"/>
          <w:sz w:val="20"/>
          <w:szCs w:val="20"/>
        </w:rPr>
        <w:t xml:space="preserve">CCAG members </w:t>
      </w:r>
      <w:r w:rsidR="005476BA">
        <w:rPr>
          <w:rFonts w:asciiTheme="minorHAnsi" w:hAnsiTheme="minorHAnsi" w:cstheme="minorHAnsi"/>
          <w:color w:val="041425" w:themeColor="text1"/>
          <w:sz w:val="20"/>
          <w:szCs w:val="20"/>
        </w:rPr>
        <w:t>requesting access</w:t>
      </w:r>
      <w:r w:rsidR="00E93BA8" w:rsidRPr="00B77D4C">
        <w:rPr>
          <w:rFonts w:asciiTheme="minorHAnsi" w:hAnsiTheme="minorHAnsi" w:cstheme="minorHAnsi"/>
          <w:color w:val="041425" w:themeColor="text1"/>
          <w:sz w:val="20"/>
          <w:szCs w:val="20"/>
        </w:rPr>
        <w:t xml:space="preserve"> </w:t>
      </w:r>
      <w:r w:rsidR="005476BA">
        <w:rPr>
          <w:rFonts w:asciiTheme="minorHAnsi" w:hAnsiTheme="minorHAnsi" w:cstheme="minorHAnsi"/>
          <w:color w:val="041425" w:themeColor="text1"/>
          <w:sz w:val="20"/>
          <w:szCs w:val="20"/>
        </w:rPr>
        <w:t>were encouraged to contact</w:t>
      </w:r>
      <w:r w:rsidR="00E93BA8" w:rsidRPr="00B77D4C">
        <w:rPr>
          <w:rFonts w:asciiTheme="minorHAnsi" w:hAnsiTheme="minorHAnsi" w:cstheme="minorHAnsi"/>
          <w:color w:val="041425" w:themeColor="text1"/>
          <w:sz w:val="20"/>
          <w:szCs w:val="20"/>
        </w:rPr>
        <w:t xml:space="preserve"> </w:t>
      </w:r>
      <w:hyperlink r:id="rId17" w:history="1">
        <w:r w:rsidR="00E93BA8" w:rsidRPr="00B77D4C">
          <w:rPr>
            <w:rStyle w:val="Hyperlink"/>
            <w:rFonts w:asciiTheme="minorHAnsi" w:hAnsiTheme="minorHAnsi" w:cstheme="minorHAnsi"/>
            <w:sz w:val="20"/>
            <w:szCs w:val="20"/>
          </w:rPr>
          <w:t>PPC@mhhsprogramme.co.uk</w:t>
        </w:r>
      </w:hyperlink>
      <w:r w:rsidR="00E93BA8" w:rsidRPr="00B77D4C">
        <w:rPr>
          <w:rFonts w:asciiTheme="minorHAnsi" w:hAnsiTheme="minorHAnsi" w:cstheme="minorHAnsi"/>
          <w:color w:val="041425" w:themeColor="text1"/>
          <w:sz w:val="20"/>
          <w:szCs w:val="20"/>
        </w:rPr>
        <w:t xml:space="preserve">. </w:t>
      </w:r>
    </w:p>
    <w:p w14:paraId="7F4F7AF8" w14:textId="45467AB7" w:rsidR="00905323" w:rsidRPr="00B77D4C" w:rsidRDefault="00E16F9D" w:rsidP="00AE1416">
      <w:pPr>
        <w:pStyle w:val="MHHSBody"/>
        <w:spacing w:before="240"/>
        <w:jc w:val="both"/>
        <w:rPr>
          <w:rFonts w:asciiTheme="minorHAnsi" w:hAnsiTheme="minorHAnsi" w:cstheme="minorHAnsi"/>
          <w:color w:val="041425" w:themeColor="text1"/>
          <w:sz w:val="20"/>
          <w:szCs w:val="20"/>
        </w:rPr>
      </w:pPr>
      <w:proofErr w:type="spellStart"/>
      <w:r w:rsidRPr="00B77D4C">
        <w:rPr>
          <w:rFonts w:asciiTheme="minorHAnsi" w:hAnsiTheme="minorHAnsi" w:cstheme="minorHAnsi"/>
          <w:color w:val="041425" w:themeColor="text1"/>
          <w:sz w:val="20"/>
          <w:szCs w:val="20"/>
        </w:rPr>
        <w:t>FMa</w:t>
      </w:r>
      <w:proofErr w:type="spellEnd"/>
      <w:r w:rsidRPr="00B77D4C">
        <w:rPr>
          <w:rFonts w:asciiTheme="minorHAnsi" w:hAnsiTheme="minorHAnsi" w:cstheme="minorHAnsi"/>
          <w:color w:val="041425" w:themeColor="text1"/>
          <w:sz w:val="20"/>
          <w:szCs w:val="20"/>
        </w:rPr>
        <w:t xml:space="preserve"> illustrated the risk dashboard specifically, </w:t>
      </w:r>
      <w:r w:rsidR="00905323" w:rsidRPr="00B77D4C">
        <w:rPr>
          <w:rFonts w:asciiTheme="minorHAnsi" w:hAnsiTheme="minorHAnsi" w:cstheme="minorHAnsi"/>
          <w:color w:val="041425" w:themeColor="text1"/>
          <w:sz w:val="20"/>
          <w:szCs w:val="20"/>
        </w:rPr>
        <w:t>demonstrating</w:t>
      </w:r>
      <w:r w:rsidR="00BE65AE" w:rsidRPr="00B77D4C">
        <w:rPr>
          <w:rFonts w:asciiTheme="minorHAnsi" w:hAnsiTheme="minorHAnsi" w:cstheme="minorHAnsi"/>
          <w:color w:val="041425" w:themeColor="text1"/>
          <w:sz w:val="20"/>
          <w:szCs w:val="20"/>
        </w:rPr>
        <w:t xml:space="preserve"> </w:t>
      </w:r>
      <w:r w:rsidR="00905323" w:rsidRPr="00B77D4C">
        <w:rPr>
          <w:rFonts w:asciiTheme="minorHAnsi" w:hAnsiTheme="minorHAnsi" w:cstheme="minorHAnsi"/>
          <w:color w:val="041425" w:themeColor="text1"/>
          <w:sz w:val="20"/>
          <w:szCs w:val="20"/>
        </w:rPr>
        <w:t>how to filter the items to</w:t>
      </w:r>
      <w:r w:rsidR="00BE65AE" w:rsidRPr="00B77D4C">
        <w:rPr>
          <w:rFonts w:asciiTheme="minorHAnsi" w:hAnsiTheme="minorHAnsi" w:cstheme="minorHAnsi"/>
          <w:color w:val="041425" w:themeColor="text1"/>
          <w:sz w:val="20"/>
          <w:szCs w:val="20"/>
        </w:rPr>
        <w:t xml:space="preserve"> </w:t>
      </w:r>
      <w:r w:rsidR="00905323" w:rsidRPr="00B77D4C">
        <w:rPr>
          <w:rFonts w:asciiTheme="minorHAnsi" w:hAnsiTheme="minorHAnsi" w:cstheme="minorHAnsi"/>
          <w:color w:val="041425" w:themeColor="text1"/>
          <w:sz w:val="20"/>
          <w:szCs w:val="20"/>
        </w:rPr>
        <w:t xml:space="preserve">view the most pertinent risks. </w:t>
      </w:r>
    </w:p>
    <w:p w14:paraId="0A1F2910" w14:textId="73A6F273" w:rsidR="00C2005D" w:rsidRPr="00B77D4C" w:rsidRDefault="00AE1416" w:rsidP="00584331">
      <w:pPr>
        <w:pStyle w:val="MHHSBody"/>
        <w:numPr>
          <w:ilvl w:val="0"/>
          <w:numId w:val="2"/>
        </w:numPr>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C</w:t>
      </w:r>
      <w:r w:rsidR="00127292" w:rsidRPr="00B77D4C">
        <w:rPr>
          <w:rFonts w:asciiTheme="minorHAnsi" w:hAnsiTheme="minorHAnsi" w:cstheme="minorHAnsi"/>
          <w:b/>
          <w:bCs/>
          <w:color w:val="5161FC" w:themeColor="accent1"/>
          <w:sz w:val="20"/>
          <w:szCs w:val="20"/>
          <w:lang w:val="en-US"/>
        </w:rPr>
        <w:t>DWG Update</w:t>
      </w:r>
    </w:p>
    <w:p w14:paraId="0DEC3D6C" w14:textId="1C43769B" w:rsidR="00BD4DBC" w:rsidRDefault="1CCE074E" w:rsidP="19D3BC5F">
      <w:pPr>
        <w:pStyle w:val="MHHSBody"/>
        <w:jc w:val="both"/>
        <w:rPr>
          <w:rFonts w:asciiTheme="minorHAnsi" w:hAnsiTheme="minorHAnsi" w:cstheme="minorBidi"/>
          <w:sz w:val="20"/>
          <w:szCs w:val="20"/>
        </w:rPr>
      </w:pPr>
      <w:r w:rsidRPr="19D3BC5F">
        <w:rPr>
          <w:rFonts w:asciiTheme="minorHAnsi" w:hAnsiTheme="minorHAnsi" w:cstheme="minorBidi"/>
          <w:sz w:val="20"/>
          <w:szCs w:val="20"/>
        </w:rPr>
        <w:t>AM said the co</w:t>
      </w:r>
      <w:r w:rsidR="5F1D0D41" w:rsidRPr="19D3BC5F">
        <w:rPr>
          <w:rFonts w:asciiTheme="minorHAnsi" w:hAnsiTheme="minorHAnsi" w:cstheme="minorBidi"/>
          <w:sz w:val="20"/>
          <w:szCs w:val="20"/>
        </w:rPr>
        <w:t>de</w:t>
      </w:r>
      <w:r w:rsidRPr="19D3BC5F">
        <w:rPr>
          <w:rFonts w:asciiTheme="minorHAnsi" w:hAnsiTheme="minorHAnsi" w:cstheme="minorBidi"/>
          <w:sz w:val="20"/>
          <w:szCs w:val="20"/>
        </w:rPr>
        <w:t xml:space="preserve">-drafting work </w:t>
      </w:r>
      <w:r w:rsidR="6AB7E573" w:rsidRPr="19D3BC5F">
        <w:rPr>
          <w:rFonts w:asciiTheme="minorHAnsi" w:hAnsiTheme="minorHAnsi" w:cstheme="minorBidi"/>
          <w:sz w:val="20"/>
          <w:szCs w:val="20"/>
        </w:rPr>
        <w:t>wa</w:t>
      </w:r>
      <w:r w:rsidRPr="19D3BC5F">
        <w:rPr>
          <w:rFonts w:asciiTheme="minorHAnsi" w:hAnsiTheme="minorHAnsi" w:cstheme="minorBidi"/>
          <w:sz w:val="20"/>
          <w:szCs w:val="20"/>
        </w:rPr>
        <w:t xml:space="preserve">s yet to </w:t>
      </w:r>
      <w:r w:rsidR="76C81563" w:rsidRPr="19D3BC5F">
        <w:rPr>
          <w:rFonts w:asciiTheme="minorHAnsi" w:hAnsiTheme="minorHAnsi" w:cstheme="minorBidi"/>
          <w:sz w:val="20"/>
          <w:szCs w:val="20"/>
        </w:rPr>
        <w:t>start and</w:t>
      </w:r>
      <w:r w:rsidRPr="19D3BC5F">
        <w:rPr>
          <w:rFonts w:asciiTheme="minorHAnsi" w:hAnsiTheme="minorHAnsi" w:cstheme="minorBidi"/>
          <w:sz w:val="20"/>
          <w:szCs w:val="20"/>
        </w:rPr>
        <w:t xml:space="preserve"> </w:t>
      </w:r>
      <w:r w:rsidR="1BADD44C" w:rsidRPr="19D3BC5F">
        <w:rPr>
          <w:rFonts w:asciiTheme="minorHAnsi" w:hAnsiTheme="minorHAnsi" w:cstheme="minorBidi"/>
          <w:sz w:val="20"/>
          <w:szCs w:val="20"/>
        </w:rPr>
        <w:t>recommended to stand</w:t>
      </w:r>
      <w:r w:rsidRPr="19D3BC5F">
        <w:rPr>
          <w:rFonts w:asciiTheme="minorHAnsi" w:hAnsiTheme="minorHAnsi" w:cstheme="minorBidi"/>
          <w:sz w:val="20"/>
          <w:szCs w:val="20"/>
        </w:rPr>
        <w:t xml:space="preserve"> down the September CDWG. </w:t>
      </w:r>
      <w:r w:rsidR="3B81AA67" w:rsidRPr="19D3BC5F">
        <w:rPr>
          <w:rFonts w:asciiTheme="minorHAnsi" w:hAnsiTheme="minorHAnsi" w:cstheme="minorBidi"/>
          <w:sz w:val="20"/>
          <w:szCs w:val="20"/>
        </w:rPr>
        <w:t>The group agreed.</w:t>
      </w:r>
      <w:r w:rsidR="0E9C9A31" w:rsidRPr="19D3BC5F">
        <w:rPr>
          <w:rFonts w:asciiTheme="minorHAnsi" w:hAnsiTheme="minorHAnsi" w:cstheme="minorBidi"/>
          <w:sz w:val="20"/>
          <w:szCs w:val="20"/>
        </w:rPr>
        <w:t xml:space="preserve"> </w:t>
      </w:r>
    </w:p>
    <w:p w14:paraId="5D0EF889" w14:textId="0080A870" w:rsidR="00694CDA" w:rsidRPr="00B77D4C" w:rsidRDefault="00694CDA" w:rsidP="004C6DCF">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Regarding the latest ToR updates, the group reviewed the comments. CH </w:t>
      </w:r>
      <w:r w:rsidR="007E6290" w:rsidRPr="00B77D4C">
        <w:rPr>
          <w:rFonts w:asciiTheme="minorHAnsi" w:hAnsiTheme="minorHAnsi" w:cstheme="minorHAnsi"/>
          <w:sz w:val="20"/>
          <w:szCs w:val="20"/>
        </w:rPr>
        <w:t xml:space="preserve">queried the use of the word ‘may’ </w:t>
      </w:r>
      <w:r w:rsidR="00C90B89" w:rsidRPr="00B77D4C">
        <w:rPr>
          <w:rFonts w:asciiTheme="minorHAnsi" w:hAnsiTheme="minorHAnsi" w:cstheme="minorHAnsi"/>
          <w:sz w:val="20"/>
          <w:szCs w:val="20"/>
        </w:rPr>
        <w:t xml:space="preserve">to the CDWG’s obligation to review code. </w:t>
      </w:r>
      <w:r w:rsidR="00D36DCE" w:rsidRPr="00B77D4C">
        <w:rPr>
          <w:rFonts w:asciiTheme="minorHAnsi" w:hAnsiTheme="minorHAnsi" w:cstheme="minorHAnsi"/>
          <w:sz w:val="20"/>
          <w:szCs w:val="20"/>
        </w:rPr>
        <w:t>The group agreed to change the wording to ‘shall</w:t>
      </w:r>
      <w:r w:rsidR="00913133">
        <w:rPr>
          <w:rFonts w:asciiTheme="minorHAnsi" w:hAnsiTheme="minorHAnsi" w:cstheme="minorHAnsi"/>
          <w:sz w:val="20"/>
          <w:szCs w:val="20"/>
        </w:rPr>
        <w:t>’</w:t>
      </w:r>
      <w:r w:rsidR="00103AB1">
        <w:rPr>
          <w:rFonts w:asciiTheme="minorHAnsi" w:hAnsiTheme="minorHAnsi" w:cstheme="minorHAnsi"/>
          <w:sz w:val="20"/>
          <w:szCs w:val="20"/>
        </w:rPr>
        <w:t xml:space="preserve"> and decided to approve the ToR. </w:t>
      </w:r>
    </w:p>
    <w:p w14:paraId="30EB7FA5" w14:textId="766FB41A" w:rsidR="00912935" w:rsidRPr="00B77D4C" w:rsidRDefault="00912935" w:rsidP="00584331">
      <w:pPr>
        <w:pStyle w:val="List"/>
        <w:numPr>
          <w:ilvl w:val="0"/>
          <w:numId w:val="2"/>
        </w:numPr>
        <w:jc w:val="both"/>
        <w:rPr>
          <w:rFonts w:asciiTheme="minorHAnsi" w:hAnsiTheme="minorHAnsi" w:cstheme="minorHAnsi"/>
          <w:szCs w:val="20"/>
        </w:rPr>
      </w:pPr>
      <w:r w:rsidRPr="00B77D4C">
        <w:rPr>
          <w:rFonts w:asciiTheme="minorHAnsi" w:hAnsiTheme="minorHAnsi" w:cstheme="minorHAnsi"/>
          <w:szCs w:val="20"/>
        </w:rPr>
        <w:t xml:space="preserve">Summary and </w:t>
      </w:r>
      <w:r w:rsidRPr="00B77D4C">
        <w:rPr>
          <w:rFonts w:asciiTheme="minorHAnsi" w:hAnsiTheme="minorHAnsi" w:cstheme="minorHAnsi"/>
          <w:szCs w:val="20"/>
          <w:lang w:val="en-US"/>
        </w:rPr>
        <w:t>Next</w:t>
      </w:r>
      <w:r w:rsidRPr="00B77D4C">
        <w:rPr>
          <w:rFonts w:asciiTheme="minorHAnsi" w:hAnsiTheme="minorHAnsi" w:cstheme="minorHAnsi"/>
          <w:szCs w:val="20"/>
        </w:rPr>
        <w:t xml:space="preserve"> Steps </w:t>
      </w:r>
    </w:p>
    <w:p w14:paraId="7DC80F6B" w14:textId="007F4A2F" w:rsidR="009577D0" w:rsidRPr="00B77D4C" w:rsidRDefault="00904E78" w:rsidP="00584331">
      <w:pPr>
        <w:pStyle w:val="MHHSBody"/>
        <w:jc w:val="both"/>
        <w:rPr>
          <w:rFonts w:asciiTheme="minorHAnsi" w:hAnsiTheme="minorHAnsi" w:cstheme="minorHAnsi"/>
          <w:sz w:val="20"/>
          <w:szCs w:val="20"/>
        </w:rPr>
      </w:pPr>
      <w:proofErr w:type="spellStart"/>
      <w:r w:rsidRPr="00B77D4C">
        <w:rPr>
          <w:rFonts w:asciiTheme="minorHAnsi" w:hAnsiTheme="minorHAnsi" w:cstheme="minorHAnsi"/>
          <w:sz w:val="20"/>
          <w:szCs w:val="20"/>
        </w:rPr>
        <w:t>FMa</w:t>
      </w:r>
      <w:proofErr w:type="spellEnd"/>
      <w:r w:rsidR="009577D0" w:rsidRPr="00B77D4C">
        <w:rPr>
          <w:rFonts w:asciiTheme="minorHAnsi" w:hAnsiTheme="minorHAnsi" w:cstheme="minorHAnsi"/>
          <w:sz w:val="20"/>
          <w:szCs w:val="20"/>
        </w:rPr>
        <w:t xml:space="preserve"> </w:t>
      </w:r>
      <w:r w:rsidR="006F7B11" w:rsidRPr="00B77D4C">
        <w:rPr>
          <w:rFonts w:asciiTheme="minorHAnsi" w:hAnsiTheme="minorHAnsi" w:cstheme="minorHAnsi"/>
          <w:sz w:val="20"/>
          <w:szCs w:val="20"/>
        </w:rPr>
        <w:t>s</w:t>
      </w:r>
      <w:r w:rsidR="009577D0" w:rsidRPr="00B77D4C">
        <w:rPr>
          <w:rFonts w:asciiTheme="minorHAnsi" w:hAnsiTheme="minorHAnsi" w:cstheme="minorHAnsi"/>
          <w:sz w:val="20"/>
          <w:szCs w:val="20"/>
        </w:rPr>
        <w:t>ummarise</w:t>
      </w:r>
      <w:r w:rsidR="006F7B11" w:rsidRPr="00B77D4C">
        <w:rPr>
          <w:rFonts w:asciiTheme="minorHAnsi" w:hAnsiTheme="minorHAnsi" w:cstheme="minorHAnsi"/>
          <w:sz w:val="20"/>
          <w:szCs w:val="20"/>
        </w:rPr>
        <w:t>d the meeting</w:t>
      </w:r>
      <w:r w:rsidR="009577D0" w:rsidRPr="00B77D4C">
        <w:rPr>
          <w:rFonts w:asciiTheme="minorHAnsi" w:hAnsiTheme="minorHAnsi" w:cstheme="minorHAnsi"/>
          <w:sz w:val="20"/>
          <w:szCs w:val="20"/>
        </w:rPr>
        <w:t xml:space="preserve"> action</w:t>
      </w:r>
      <w:r w:rsidR="00DB74CC" w:rsidRPr="00B77D4C">
        <w:rPr>
          <w:rFonts w:asciiTheme="minorHAnsi" w:hAnsiTheme="minorHAnsi" w:cstheme="minorHAnsi"/>
          <w:sz w:val="20"/>
          <w:szCs w:val="20"/>
        </w:rPr>
        <w:t>s</w:t>
      </w:r>
      <w:r w:rsidR="003B262E" w:rsidRPr="00B77D4C">
        <w:rPr>
          <w:rFonts w:asciiTheme="minorHAnsi" w:hAnsiTheme="minorHAnsi" w:cstheme="minorHAnsi"/>
          <w:sz w:val="20"/>
          <w:szCs w:val="20"/>
        </w:rPr>
        <w:t xml:space="preserve"> as per the table above.</w:t>
      </w:r>
      <w:r w:rsidR="00056932" w:rsidRPr="00B77D4C">
        <w:rPr>
          <w:rFonts w:asciiTheme="minorHAnsi" w:hAnsiTheme="minorHAnsi" w:cstheme="minorHAnsi"/>
          <w:sz w:val="20"/>
          <w:szCs w:val="20"/>
        </w:rPr>
        <w:t xml:space="preserve"> </w:t>
      </w:r>
    </w:p>
    <w:p w14:paraId="5E8A708C" w14:textId="0BD8CC7B" w:rsidR="00A85903" w:rsidRPr="00B77D4C" w:rsidRDefault="00A257E5"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AM </w:t>
      </w:r>
      <w:r w:rsidR="00762C22" w:rsidRPr="00B77D4C">
        <w:rPr>
          <w:rFonts w:asciiTheme="minorHAnsi" w:hAnsiTheme="minorHAnsi" w:cstheme="minorHAnsi"/>
          <w:sz w:val="20"/>
          <w:szCs w:val="20"/>
        </w:rPr>
        <w:t>provided an overview of upcoming agenda items for CCAG</w:t>
      </w:r>
      <w:r w:rsidR="00913133">
        <w:rPr>
          <w:rFonts w:asciiTheme="minorHAnsi" w:hAnsiTheme="minorHAnsi" w:cstheme="minorHAnsi"/>
          <w:sz w:val="20"/>
          <w:szCs w:val="20"/>
        </w:rPr>
        <w:t>.</w:t>
      </w:r>
    </w:p>
    <w:p w14:paraId="6DD1DBAE" w14:textId="066E157B" w:rsidR="00C859D6" w:rsidRDefault="00954494"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LJ queried about the D</w:t>
      </w:r>
      <w:r w:rsidR="001A1543">
        <w:rPr>
          <w:rFonts w:asciiTheme="minorHAnsi" w:hAnsiTheme="minorHAnsi" w:cstheme="minorHAnsi"/>
          <w:sz w:val="20"/>
          <w:szCs w:val="20"/>
        </w:rPr>
        <w:t>I</w:t>
      </w:r>
      <w:r w:rsidRPr="00B77D4C">
        <w:rPr>
          <w:rFonts w:asciiTheme="minorHAnsi" w:hAnsiTheme="minorHAnsi" w:cstheme="minorHAnsi"/>
          <w:sz w:val="20"/>
          <w:szCs w:val="20"/>
        </w:rPr>
        <w:t xml:space="preserve">P having its own data specification, </w:t>
      </w:r>
      <w:r w:rsidR="001A1543">
        <w:rPr>
          <w:rFonts w:asciiTheme="minorHAnsi" w:hAnsiTheme="minorHAnsi" w:cstheme="minorHAnsi"/>
          <w:sz w:val="20"/>
          <w:szCs w:val="20"/>
        </w:rPr>
        <w:t xml:space="preserve">considering </w:t>
      </w:r>
      <w:r w:rsidRPr="00B77D4C">
        <w:rPr>
          <w:rFonts w:asciiTheme="minorHAnsi" w:hAnsiTheme="minorHAnsi" w:cstheme="minorHAnsi"/>
          <w:sz w:val="20"/>
          <w:szCs w:val="20"/>
        </w:rPr>
        <w:t>where it</w:t>
      </w:r>
      <w:r w:rsidR="001A1543">
        <w:rPr>
          <w:rFonts w:asciiTheme="minorHAnsi" w:hAnsiTheme="minorHAnsi" w:cstheme="minorHAnsi"/>
          <w:sz w:val="20"/>
          <w:szCs w:val="20"/>
        </w:rPr>
        <w:t xml:space="preserve"> would sit and </w:t>
      </w:r>
      <w:r w:rsidRPr="00B77D4C">
        <w:rPr>
          <w:rFonts w:asciiTheme="minorHAnsi" w:hAnsiTheme="minorHAnsi" w:cstheme="minorHAnsi"/>
          <w:sz w:val="20"/>
          <w:szCs w:val="20"/>
        </w:rPr>
        <w:t xml:space="preserve">how this decision is being made. </w:t>
      </w:r>
      <w:r w:rsidR="00C34C5C" w:rsidRPr="00B77D4C">
        <w:rPr>
          <w:rFonts w:asciiTheme="minorHAnsi" w:hAnsiTheme="minorHAnsi" w:cstheme="minorHAnsi"/>
          <w:sz w:val="20"/>
          <w:szCs w:val="20"/>
        </w:rPr>
        <w:t>The Chair</w:t>
      </w:r>
      <w:r w:rsidR="00596DF7" w:rsidRPr="00B77D4C">
        <w:rPr>
          <w:rFonts w:asciiTheme="minorHAnsi" w:hAnsiTheme="minorHAnsi" w:cstheme="minorHAnsi"/>
          <w:sz w:val="20"/>
          <w:szCs w:val="20"/>
        </w:rPr>
        <w:t xml:space="preserve"> took an action to confirm this. </w:t>
      </w:r>
    </w:p>
    <w:p w14:paraId="3BA0A299" w14:textId="1797791F" w:rsidR="00AA135D" w:rsidRPr="001A1543" w:rsidRDefault="00AA135D" w:rsidP="00F67ADD">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Pr>
          <w:rFonts w:asciiTheme="minorHAnsi" w:hAnsiTheme="minorHAnsi" w:cstheme="minorHAnsi"/>
          <w:b/>
          <w:bCs/>
          <w:sz w:val="20"/>
          <w:szCs w:val="20"/>
        </w:rPr>
        <w:t xml:space="preserve">ACTION CCAG09-09: </w:t>
      </w:r>
      <w:r w:rsidR="001A1543" w:rsidRPr="001A1543">
        <w:rPr>
          <w:rStyle w:val="normaltextrun"/>
          <w:rFonts w:asciiTheme="minorHAnsi" w:hAnsiTheme="minorHAnsi" w:cstheme="minorHAnsi"/>
          <w:b/>
          <w:bCs/>
          <w:sz w:val="20"/>
          <w:szCs w:val="20"/>
        </w:rPr>
        <w:t>Programme to confirm where/how DIP data specification is hosted, managed, and owned.</w:t>
      </w:r>
      <w:r w:rsidR="001A1543" w:rsidRPr="001A1543">
        <w:rPr>
          <w:rStyle w:val="eop"/>
          <w:rFonts w:asciiTheme="minorHAnsi" w:hAnsiTheme="minorHAnsi" w:cstheme="minorHAnsi"/>
          <w:b/>
          <w:bCs/>
          <w:sz w:val="20"/>
          <w:szCs w:val="20"/>
        </w:rPr>
        <w:t> </w:t>
      </w:r>
    </w:p>
    <w:p w14:paraId="3C06DB08" w14:textId="1A5114F8" w:rsidR="001A1543" w:rsidRDefault="00596DF7"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JB noted D</w:t>
      </w:r>
      <w:r w:rsidR="00AA135D">
        <w:rPr>
          <w:rFonts w:asciiTheme="minorHAnsi" w:hAnsiTheme="minorHAnsi" w:cstheme="minorHAnsi"/>
          <w:sz w:val="20"/>
          <w:szCs w:val="20"/>
        </w:rPr>
        <w:t>I</w:t>
      </w:r>
      <w:r w:rsidRPr="00B77D4C">
        <w:rPr>
          <w:rFonts w:asciiTheme="minorHAnsi" w:hAnsiTheme="minorHAnsi" w:cstheme="minorHAnsi"/>
          <w:sz w:val="20"/>
          <w:szCs w:val="20"/>
        </w:rPr>
        <w:t>P w</w:t>
      </w:r>
      <w:r w:rsidR="001558BA">
        <w:rPr>
          <w:rFonts w:asciiTheme="minorHAnsi" w:hAnsiTheme="minorHAnsi" w:cstheme="minorHAnsi"/>
          <w:sz w:val="20"/>
          <w:szCs w:val="20"/>
        </w:rPr>
        <w:t>ould</w:t>
      </w:r>
      <w:r w:rsidRPr="00B77D4C">
        <w:rPr>
          <w:rFonts w:asciiTheme="minorHAnsi" w:hAnsiTheme="minorHAnsi" w:cstheme="minorHAnsi"/>
          <w:sz w:val="20"/>
          <w:szCs w:val="20"/>
        </w:rPr>
        <w:t xml:space="preserve"> implement what ha</w:t>
      </w:r>
      <w:r w:rsidR="001A1543">
        <w:rPr>
          <w:rFonts w:asciiTheme="minorHAnsi" w:hAnsiTheme="minorHAnsi" w:cstheme="minorHAnsi"/>
          <w:sz w:val="20"/>
          <w:szCs w:val="20"/>
        </w:rPr>
        <w:t>d</w:t>
      </w:r>
      <w:r w:rsidRPr="00B77D4C">
        <w:rPr>
          <w:rFonts w:asciiTheme="minorHAnsi" w:hAnsiTheme="minorHAnsi" w:cstheme="minorHAnsi"/>
          <w:sz w:val="20"/>
          <w:szCs w:val="20"/>
        </w:rPr>
        <w:t xml:space="preserve"> been set out in design. </w:t>
      </w:r>
    </w:p>
    <w:p w14:paraId="005E2583" w14:textId="3458827B" w:rsidR="00596DF7" w:rsidRPr="00B77D4C" w:rsidRDefault="00596DF7"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LJ </w:t>
      </w:r>
      <w:r w:rsidR="001A1543">
        <w:rPr>
          <w:rFonts w:asciiTheme="minorHAnsi" w:hAnsiTheme="minorHAnsi" w:cstheme="minorHAnsi"/>
          <w:sz w:val="20"/>
          <w:szCs w:val="20"/>
        </w:rPr>
        <w:t>asked where the DIP’s</w:t>
      </w:r>
      <w:r w:rsidRPr="00B77D4C">
        <w:rPr>
          <w:rFonts w:asciiTheme="minorHAnsi" w:hAnsiTheme="minorHAnsi" w:cstheme="minorHAnsi"/>
          <w:sz w:val="20"/>
          <w:szCs w:val="20"/>
        </w:rPr>
        <w:t xml:space="preserve"> data spec </w:t>
      </w:r>
      <w:r w:rsidR="001A1543" w:rsidRPr="00B77D4C">
        <w:rPr>
          <w:rFonts w:asciiTheme="minorHAnsi" w:hAnsiTheme="minorHAnsi" w:cstheme="minorHAnsi"/>
          <w:sz w:val="20"/>
          <w:szCs w:val="20"/>
        </w:rPr>
        <w:t>wo</w:t>
      </w:r>
      <w:r w:rsidR="001A1543">
        <w:rPr>
          <w:rFonts w:asciiTheme="minorHAnsi" w:hAnsiTheme="minorHAnsi" w:cstheme="minorHAnsi"/>
          <w:sz w:val="20"/>
          <w:szCs w:val="20"/>
        </w:rPr>
        <w:t xml:space="preserve">uld </w:t>
      </w:r>
      <w:r w:rsidRPr="00B77D4C">
        <w:rPr>
          <w:rFonts w:asciiTheme="minorHAnsi" w:hAnsiTheme="minorHAnsi" w:cstheme="minorHAnsi"/>
          <w:sz w:val="20"/>
          <w:szCs w:val="20"/>
        </w:rPr>
        <w:t>be held</w:t>
      </w:r>
      <w:r w:rsidR="001A1543">
        <w:rPr>
          <w:rFonts w:asciiTheme="minorHAnsi" w:hAnsiTheme="minorHAnsi" w:cstheme="minorHAnsi"/>
          <w:sz w:val="20"/>
          <w:szCs w:val="20"/>
        </w:rPr>
        <w:t xml:space="preserve"> </w:t>
      </w:r>
      <w:r w:rsidRPr="00B77D4C">
        <w:rPr>
          <w:rFonts w:asciiTheme="minorHAnsi" w:hAnsiTheme="minorHAnsi" w:cstheme="minorHAnsi"/>
          <w:sz w:val="20"/>
          <w:szCs w:val="20"/>
        </w:rPr>
        <w:t>and where this is bei</w:t>
      </w:r>
      <w:r w:rsidR="00363715" w:rsidRPr="00B77D4C">
        <w:rPr>
          <w:rFonts w:asciiTheme="minorHAnsi" w:hAnsiTheme="minorHAnsi" w:cstheme="minorHAnsi"/>
          <w:sz w:val="20"/>
          <w:szCs w:val="20"/>
        </w:rPr>
        <w:t xml:space="preserve">ng decided. JB said this should be flushed out in prototyping activities. </w:t>
      </w:r>
    </w:p>
    <w:p w14:paraId="64DBD9F9" w14:textId="5420E0B9" w:rsidR="000647C5" w:rsidRPr="00B77D4C" w:rsidRDefault="00854B2F"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LJ asked if </w:t>
      </w:r>
      <w:r w:rsidR="00067967">
        <w:rPr>
          <w:rFonts w:asciiTheme="minorHAnsi" w:hAnsiTheme="minorHAnsi" w:cstheme="minorHAnsi"/>
          <w:sz w:val="20"/>
          <w:szCs w:val="20"/>
        </w:rPr>
        <w:t xml:space="preserve">this would be a </w:t>
      </w:r>
      <w:r w:rsidRPr="00B77D4C">
        <w:rPr>
          <w:rFonts w:asciiTheme="minorHAnsi" w:hAnsiTheme="minorHAnsi" w:cstheme="minorHAnsi"/>
          <w:sz w:val="20"/>
          <w:szCs w:val="20"/>
        </w:rPr>
        <w:t>CCAG or a Design decision. The Chair</w:t>
      </w:r>
      <w:r w:rsidR="00067967">
        <w:rPr>
          <w:rFonts w:asciiTheme="minorHAnsi" w:hAnsiTheme="minorHAnsi" w:cstheme="minorHAnsi"/>
          <w:sz w:val="20"/>
          <w:szCs w:val="20"/>
        </w:rPr>
        <w:t xml:space="preserve"> replied</w:t>
      </w:r>
      <w:r w:rsidRPr="00B77D4C">
        <w:rPr>
          <w:rFonts w:asciiTheme="minorHAnsi" w:hAnsiTheme="minorHAnsi" w:cstheme="minorHAnsi"/>
          <w:sz w:val="20"/>
          <w:szCs w:val="20"/>
        </w:rPr>
        <w:t xml:space="preserve"> D</w:t>
      </w:r>
      <w:r w:rsidR="00AA135D">
        <w:rPr>
          <w:rFonts w:asciiTheme="minorHAnsi" w:hAnsiTheme="minorHAnsi" w:cstheme="minorHAnsi"/>
          <w:sz w:val="20"/>
          <w:szCs w:val="20"/>
        </w:rPr>
        <w:t>I</w:t>
      </w:r>
      <w:r w:rsidRPr="00B77D4C">
        <w:rPr>
          <w:rFonts w:asciiTheme="minorHAnsi" w:hAnsiTheme="minorHAnsi" w:cstheme="minorHAnsi"/>
          <w:sz w:val="20"/>
          <w:szCs w:val="20"/>
        </w:rPr>
        <w:t>P governance would sit under enduring service operators</w:t>
      </w:r>
      <w:r w:rsidR="000647C5" w:rsidRPr="00B77D4C">
        <w:rPr>
          <w:rFonts w:asciiTheme="minorHAnsi" w:hAnsiTheme="minorHAnsi" w:cstheme="minorHAnsi"/>
          <w:sz w:val="20"/>
          <w:szCs w:val="20"/>
        </w:rPr>
        <w:t xml:space="preserve">. </w:t>
      </w:r>
    </w:p>
    <w:p w14:paraId="727B8D23" w14:textId="6185E283" w:rsidR="00AE1416" w:rsidRDefault="000647C5"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The Chair </w:t>
      </w:r>
      <w:r w:rsidR="00067967">
        <w:rPr>
          <w:rFonts w:asciiTheme="minorHAnsi" w:hAnsiTheme="minorHAnsi" w:cstheme="minorHAnsi"/>
          <w:sz w:val="20"/>
          <w:szCs w:val="20"/>
        </w:rPr>
        <w:t xml:space="preserve">noted </w:t>
      </w:r>
      <w:r w:rsidRPr="00B77D4C">
        <w:rPr>
          <w:rFonts w:asciiTheme="minorHAnsi" w:hAnsiTheme="minorHAnsi" w:cstheme="minorHAnsi"/>
          <w:sz w:val="20"/>
          <w:szCs w:val="20"/>
        </w:rPr>
        <w:t>PSG ha</w:t>
      </w:r>
      <w:r w:rsidR="00AA135D">
        <w:rPr>
          <w:rFonts w:asciiTheme="minorHAnsi" w:hAnsiTheme="minorHAnsi" w:cstheme="minorHAnsi"/>
          <w:sz w:val="20"/>
          <w:szCs w:val="20"/>
        </w:rPr>
        <w:t>d</w:t>
      </w:r>
      <w:r w:rsidRPr="00B77D4C">
        <w:rPr>
          <w:rFonts w:asciiTheme="minorHAnsi" w:hAnsiTheme="minorHAnsi" w:cstheme="minorHAnsi"/>
          <w:sz w:val="20"/>
          <w:szCs w:val="20"/>
        </w:rPr>
        <w:t xml:space="preserve"> asked whether L3 groups should have a pre-meeting webinar, in the same way PSG does. The Chair took an action for CCAG members to consider this with constituents.</w:t>
      </w:r>
    </w:p>
    <w:p w14:paraId="75EDD2F5" w14:textId="428213E8" w:rsidR="00AA135D" w:rsidRDefault="00AA135D" w:rsidP="00F67ADD">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Pr>
          <w:rFonts w:asciiTheme="minorHAnsi" w:hAnsiTheme="minorHAnsi" w:cstheme="minorHAnsi"/>
          <w:b/>
          <w:bCs/>
          <w:sz w:val="20"/>
          <w:szCs w:val="20"/>
        </w:rPr>
        <w:t xml:space="preserve">ACTION CCAG09-10: </w:t>
      </w:r>
      <w:r w:rsidRPr="00AA135D">
        <w:rPr>
          <w:rStyle w:val="normaltextrun"/>
          <w:rFonts w:asciiTheme="minorHAnsi" w:hAnsiTheme="minorHAnsi" w:cstheme="minorHAnsi"/>
          <w:b/>
          <w:bCs/>
          <w:sz w:val="20"/>
          <w:szCs w:val="20"/>
        </w:rPr>
        <w:t>CCAG members to discuss with constituents whether a pre-CCAG webinar would be of value and provide views to Programme to enable decision</w:t>
      </w:r>
      <w:r w:rsidRPr="001D3F95">
        <w:rPr>
          <w:rStyle w:val="eop"/>
          <w:rFonts w:asciiTheme="minorHAnsi" w:hAnsiTheme="minorHAnsi" w:cstheme="minorHAnsi"/>
          <w:sz w:val="20"/>
          <w:szCs w:val="20"/>
        </w:rPr>
        <w:t> </w:t>
      </w:r>
    </w:p>
    <w:p w14:paraId="70F64EBA" w14:textId="77777777" w:rsidR="00067967" w:rsidRPr="00AA135D" w:rsidRDefault="00067967" w:rsidP="00584331">
      <w:pPr>
        <w:pStyle w:val="MHHSBody"/>
        <w:jc w:val="both"/>
        <w:rPr>
          <w:rFonts w:asciiTheme="minorHAnsi" w:hAnsiTheme="minorHAnsi" w:cstheme="minorHAnsi"/>
          <w:b/>
          <w:bCs/>
          <w:sz w:val="20"/>
          <w:szCs w:val="20"/>
        </w:rPr>
      </w:pPr>
    </w:p>
    <w:p w14:paraId="68D6FDF4" w14:textId="498A1239" w:rsidR="00B86A45" w:rsidRPr="00B77D4C" w:rsidRDefault="00DC28A5" w:rsidP="00584331">
      <w:pPr>
        <w:pStyle w:val="MHHSBody"/>
        <w:jc w:val="both"/>
        <w:rPr>
          <w:rFonts w:asciiTheme="minorHAnsi" w:hAnsiTheme="minorHAnsi" w:cstheme="minorHAnsi"/>
          <w:b/>
          <w:bCs/>
          <w:sz w:val="20"/>
          <w:szCs w:val="20"/>
        </w:rPr>
      </w:pPr>
      <w:r w:rsidRPr="00B77D4C">
        <w:rPr>
          <w:rFonts w:asciiTheme="minorHAnsi" w:hAnsiTheme="minorHAnsi" w:cstheme="minorHAnsi"/>
          <w:b/>
          <w:bCs/>
          <w:sz w:val="20"/>
          <w:szCs w:val="20"/>
        </w:rPr>
        <w:t xml:space="preserve">Date of next meeting: </w:t>
      </w:r>
      <w:r w:rsidR="00A257E5" w:rsidRPr="00B77D4C">
        <w:rPr>
          <w:rFonts w:asciiTheme="minorHAnsi" w:hAnsiTheme="minorHAnsi" w:cstheme="minorHAnsi"/>
          <w:b/>
          <w:bCs/>
          <w:sz w:val="20"/>
          <w:szCs w:val="20"/>
        </w:rPr>
        <w:t xml:space="preserve">28 </w:t>
      </w:r>
      <w:r w:rsidR="00AA193A" w:rsidRPr="00B77D4C">
        <w:rPr>
          <w:rFonts w:asciiTheme="minorHAnsi" w:hAnsiTheme="minorHAnsi" w:cstheme="minorHAnsi"/>
          <w:b/>
          <w:bCs/>
          <w:sz w:val="20"/>
          <w:szCs w:val="20"/>
        </w:rPr>
        <w:t xml:space="preserve">October </w:t>
      </w:r>
      <w:r w:rsidR="00F5369A" w:rsidRPr="00B77D4C">
        <w:rPr>
          <w:rFonts w:asciiTheme="minorHAnsi" w:hAnsiTheme="minorHAnsi" w:cstheme="minorHAnsi"/>
          <w:b/>
          <w:bCs/>
          <w:sz w:val="20"/>
          <w:szCs w:val="20"/>
        </w:rPr>
        <w:t>2022</w:t>
      </w:r>
    </w:p>
    <w:p w14:paraId="2EE5B2C1" w14:textId="77777777" w:rsidR="0063477B" w:rsidRPr="00B77D4C" w:rsidRDefault="0063477B" w:rsidP="009B07D1">
      <w:pPr>
        <w:pStyle w:val="MHHSBody"/>
        <w:jc w:val="both"/>
        <w:rPr>
          <w:rFonts w:asciiTheme="minorHAnsi" w:hAnsiTheme="minorHAnsi" w:cstheme="minorHAnsi"/>
          <w:sz w:val="20"/>
          <w:szCs w:val="20"/>
        </w:rPr>
      </w:pPr>
    </w:p>
    <w:p w14:paraId="1D8BC95E" w14:textId="77777777" w:rsidR="00C65FF7" w:rsidRPr="00B77D4C" w:rsidRDefault="00C65FF7" w:rsidP="009B07D1">
      <w:pPr>
        <w:pStyle w:val="MHHSBody"/>
        <w:jc w:val="both"/>
        <w:rPr>
          <w:rFonts w:asciiTheme="minorHAnsi" w:hAnsiTheme="minorHAnsi" w:cstheme="minorHAnsi"/>
          <w:sz w:val="20"/>
          <w:szCs w:val="20"/>
        </w:rPr>
      </w:pPr>
    </w:p>
    <w:p w14:paraId="536C3A4B" w14:textId="77777777" w:rsidR="00171195" w:rsidRPr="00B77D4C" w:rsidRDefault="00171195" w:rsidP="3235BC7E">
      <w:pPr>
        <w:pStyle w:val="MHHSBody"/>
        <w:jc w:val="both"/>
        <w:rPr>
          <w:rFonts w:asciiTheme="minorHAnsi" w:hAnsiTheme="minorHAnsi" w:cstheme="minorHAnsi"/>
          <w:sz w:val="20"/>
          <w:szCs w:val="20"/>
        </w:rPr>
      </w:pPr>
    </w:p>
    <w:sectPr w:rsidR="00171195" w:rsidRPr="00B77D4C" w:rsidSect="00FB50FC">
      <w:headerReference w:type="default" r:id="rId18"/>
      <w:footerReference w:type="default" r:id="rId19"/>
      <w:headerReference w:type="first" r:id="rId20"/>
      <w:footerReference w:type="first" r:id="rId21"/>
      <w:pgSz w:w="11906" w:h="16838" w:code="9"/>
      <w:pgMar w:top="680" w:right="680" w:bottom="992" w:left="680" w:header="567" w:footer="44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raser Mathieson (MHHSProgramme)" w:date="2022-09-21T12:26:00Z" w:initials="FM(">
    <w:p w14:paraId="1E53F14A" w14:textId="77777777" w:rsidR="000A5E88" w:rsidRDefault="000A5E88" w:rsidP="00FC7FFB">
      <w:pPr>
        <w:pStyle w:val="CommentText"/>
      </w:pPr>
      <w:r>
        <w:rPr>
          <w:rStyle w:val="CommentReference"/>
        </w:rPr>
        <w:annotationRef/>
      </w:r>
      <w:r>
        <w:t>TC suggested amendment.</w:t>
      </w:r>
    </w:p>
  </w:comment>
  <w:comment w:id="5" w:author="Nicole Lai (MHHSProgramme)" w:date="2022-09-08T09:14:00Z" w:initials="N(">
    <w:p w14:paraId="6E56FF54" w14:textId="77777777" w:rsidR="000A5E88" w:rsidRDefault="000A5E88" w:rsidP="00FC7FFB">
      <w:pPr>
        <w:pStyle w:val="CommentText"/>
      </w:pPr>
      <w:r>
        <w:t>From SJ: "…</w:t>
      </w:r>
      <w:r>
        <w:rPr>
          <w:i/>
          <w:iCs/>
        </w:rPr>
        <w:t>action 04 was more than just reminding the design team to attend meetings. I thought it was agreed that the design team would present on the MHHS enabling changes currently being progressed and how these are all being linked together."</w:t>
      </w:r>
    </w:p>
  </w:comment>
  <w:comment w:id="6" w:author="Nicole Lai (MHHSProgramme)" w:date="2022-09-08T09:15:00Z" w:initials="N(">
    <w:p w14:paraId="0129536E" w14:textId="074F23E2" w:rsidR="19D3BC5F" w:rsidRDefault="19D3BC5F">
      <w:pPr>
        <w:pStyle w:val="CommentText"/>
      </w:pPr>
      <w:r>
        <w:t>Suggestion to reword action: CCAG to provide reminder to MHHS Design Team to resource attendance at CCAG and present on progress of latest changes</w:t>
      </w:r>
      <w:r>
        <w:rPr>
          <w:rStyle w:val="CommentReference"/>
        </w:rPr>
        <w:annotationRef/>
      </w:r>
    </w:p>
  </w:comment>
  <w:comment w:id="16" w:author="Fraser Mathieson (MHHSProgramme)" w:date="2022-09-21T12:27:00Z" w:initials="FM(">
    <w:p w14:paraId="725837E6" w14:textId="77777777" w:rsidR="00FC7FFB" w:rsidRDefault="00FC7FFB" w:rsidP="00FC7FFB">
      <w:pPr>
        <w:pStyle w:val="CommentText"/>
      </w:pPr>
      <w:r>
        <w:rPr>
          <w:rStyle w:val="CommentReference"/>
        </w:rPr>
        <w:annotationRef/>
      </w:r>
      <w:r>
        <w:t>TC suggested amendment</w:t>
      </w:r>
    </w:p>
  </w:comment>
  <w:comment w:id="35" w:author="Fraser Mathieson (MHHSProgramme)" w:date="2022-09-21T12:27:00Z" w:initials="FM(">
    <w:p w14:paraId="3D5ADE81" w14:textId="77777777" w:rsidR="00FC7FFB" w:rsidRDefault="00FC7FFB" w:rsidP="00FC7FFB">
      <w:pPr>
        <w:pStyle w:val="CommentText"/>
      </w:pPr>
      <w:r>
        <w:rPr>
          <w:rStyle w:val="CommentReference"/>
        </w:rPr>
        <w:annotationRef/>
      </w:r>
      <w:r>
        <w:t>TC suggested amendment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53F14A" w15:done="0"/>
  <w15:commentEx w15:paraId="6E56FF54" w15:done="0"/>
  <w15:commentEx w15:paraId="0129536E" w15:paraIdParent="6E56FF54" w15:done="0"/>
  <w15:commentEx w15:paraId="725837E6" w15:done="0"/>
  <w15:commentEx w15:paraId="3D5ADE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818C" w16cex:dateUtc="2022-09-21T11:26:00Z"/>
  <w16cex:commentExtensible w16cex:durableId="2CC090C8" w16cex:dateUtc="2022-09-08T08:14:00Z"/>
  <w16cex:commentExtensible w16cex:durableId="3C9E15DD" w16cex:dateUtc="2022-09-08T08:15:00Z"/>
  <w16cex:commentExtensible w16cex:durableId="26D581A9" w16cex:dateUtc="2022-09-21T11:27:00Z"/>
  <w16cex:commentExtensible w16cex:durableId="26D581B9" w16cex:dateUtc="2022-09-21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53F14A" w16cid:durableId="26D5818C"/>
  <w16cid:commentId w16cid:paraId="6E56FF54" w16cid:durableId="2CC090C8"/>
  <w16cid:commentId w16cid:paraId="0129536E" w16cid:durableId="3C9E15DD"/>
  <w16cid:commentId w16cid:paraId="725837E6" w16cid:durableId="26D581A9"/>
  <w16cid:commentId w16cid:paraId="3D5ADE81" w16cid:durableId="26D581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CA1A" w14:textId="77777777" w:rsidR="00301A14" w:rsidRDefault="00301A14" w:rsidP="007F1A2A">
      <w:r>
        <w:separator/>
      </w:r>
    </w:p>
  </w:endnote>
  <w:endnote w:type="continuationSeparator" w:id="0">
    <w:p w14:paraId="5A86F0DA" w14:textId="77777777" w:rsidR="00301A14" w:rsidRDefault="00301A14" w:rsidP="007F1A2A">
      <w:r>
        <w:continuationSeparator/>
      </w:r>
    </w:p>
  </w:endnote>
  <w:endnote w:type="continuationNotice" w:id="1">
    <w:p w14:paraId="00D69C2B" w14:textId="77777777" w:rsidR="00301A14" w:rsidRDefault="00301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Content>
      <w:sdt>
        <w:sdtPr>
          <w:id w:val="1961527024"/>
          <w:docPartObj>
            <w:docPartGallery w:val="Page Numbers (Top of Page)"/>
            <w:docPartUnique/>
          </w:docPartObj>
        </w:sdtPr>
        <w:sdtContent>
          <w:p w14:paraId="3AFB62C1" w14:textId="71FA59EA"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AE0D28">
              <w:rPr>
                <w:noProof/>
              </w:rPr>
              <w:t>2022</w:t>
            </w:r>
            <w:r>
              <w:fldChar w:fldCharType="end"/>
            </w:r>
            <w:r>
              <w:tab/>
            </w:r>
            <w:r w:rsidR="00EB4502">
              <w:t>V</w:t>
            </w:r>
            <w:r w:rsidR="0062567C">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2</w:t>
            </w:r>
            <w:r w:rsidRPr="008345BA">
              <w:fldChar w:fldCharType="end"/>
            </w:r>
            <w:r w:rsidRPr="008345BA">
              <w:t xml:space="preserve"> of </w:t>
            </w:r>
            <w:r>
              <w:fldChar w:fldCharType="begin"/>
            </w:r>
            <w:r>
              <w:instrText xml:space="preserve"> NUMPAGES  </w:instrText>
            </w:r>
            <w:r>
              <w:fldChar w:fldCharType="separate"/>
            </w:r>
            <w:r w:rsidR="00B459CE">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33CBC5E4"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AE0D28">
      <w:rPr>
        <w:noProof/>
      </w:rPr>
      <w:t>2022</w:t>
    </w:r>
    <w:r w:rsidR="009501B9">
      <w:fldChar w:fldCharType="end"/>
    </w:r>
    <w:r>
      <w:tab/>
    </w:r>
    <w:r w:rsidR="00FB50FC">
      <w:t>V</w:t>
    </w:r>
    <w:r w:rsidR="00DE7D78">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B459CE">
      <w:rPr>
        <w:noProof/>
      </w:rPr>
      <w:t>2</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5750" w14:textId="77777777" w:rsidR="00301A14" w:rsidRDefault="00301A14" w:rsidP="007F1A2A">
      <w:r>
        <w:separator/>
      </w:r>
    </w:p>
  </w:footnote>
  <w:footnote w:type="continuationSeparator" w:id="0">
    <w:p w14:paraId="00FFC513" w14:textId="77777777" w:rsidR="00301A14" w:rsidRDefault="00301A14" w:rsidP="007F1A2A">
      <w:r>
        <w:continuationSeparator/>
      </w:r>
    </w:p>
  </w:footnote>
  <w:footnote w:type="continuationNotice" w:id="1">
    <w:p w14:paraId="548FDDA5" w14:textId="77777777" w:rsidR="00301A14" w:rsidRDefault="00301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5E3C283E" w14:paraId="36B01384" w14:textId="77777777" w:rsidTr="5E3C283E">
      <w:tc>
        <w:tcPr>
          <w:tcW w:w="3515" w:type="dxa"/>
        </w:tcPr>
        <w:p w14:paraId="1560F436" w14:textId="411AC0C6" w:rsidR="5E3C283E" w:rsidRDefault="5E3C283E" w:rsidP="5E3C283E">
          <w:pPr>
            <w:pStyle w:val="Header"/>
            <w:ind w:left="-115"/>
            <w:rPr>
              <w:bCs/>
              <w:szCs w:val="20"/>
            </w:rPr>
          </w:pPr>
        </w:p>
      </w:tc>
      <w:tc>
        <w:tcPr>
          <w:tcW w:w="3515" w:type="dxa"/>
        </w:tcPr>
        <w:p w14:paraId="05E03176" w14:textId="7366B303" w:rsidR="5E3C283E" w:rsidRDefault="5E3C283E" w:rsidP="5E3C283E">
          <w:pPr>
            <w:pStyle w:val="Header"/>
            <w:jc w:val="center"/>
            <w:rPr>
              <w:bCs/>
              <w:szCs w:val="20"/>
            </w:rPr>
          </w:pPr>
        </w:p>
      </w:tc>
      <w:tc>
        <w:tcPr>
          <w:tcW w:w="3515" w:type="dxa"/>
        </w:tcPr>
        <w:p w14:paraId="512907C8" w14:textId="11D7ED0D" w:rsidR="5E3C283E" w:rsidRDefault="5E3C283E" w:rsidP="5E3C283E">
          <w:pPr>
            <w:pStyle w:val="Header"/>
            <w:ind w:right="-115"/>
            <w:jc w:val="right"/>
            <w:rPr>
              <w:bCs/>
              <w:szCs w:val="20"/>
            </w:rPr>
          </w:pPr>
        </w:p>
      </w:tc>
    </w:tr>
  </w:tbl>
  <w:p w14:paraId="7DD150F6" w14:textId="5ABB8461" w:rsidR="5E3C283E" w:rsidRDefault="5E3C283E" w:rsidP="5E3C283E">
    <w:pPr>
      <w:pStyle w:val="Header"/>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rPr>
      <w:drawing>
        <wp:inline distT="0" distB="0" distL="0" distR="0" wp14:anchorId="21467305" wp14:editId="2041132C">
          <wp:extent cx="1710000" cy="540000"/>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2.xml><?xml version="1.0" encoding="utf-8"?>
<int2:intelligence xmlns:int2="http://schemas.microsoft.com/office/intelligence/2020/intelligence" xmlns:oel="http://schemas.microsoft.com/office/2019/extlst">
  <int2:observations>
    <int2:textHash int2:hashCode="u6Ec6aOxvIeFe0" int2:id="0QWiowUU">
      <int2:state int2:value="Rejected" int2:type="LegacyProofing"/>
    </int2:textHash>
    <int2:textHash int2:hashCode="91/C+FhkGsQ/Wo" int2:id="4RA4tdAF">
      <int2:state int2:value="Rejected" int2:type="AugLoop_Acronyms_AcronymsCritique"/>
    </int2:textHash>
    <int2:textHash int2:hashCode="W8wsTYGBHtgL3X" int2:id="5S0zTHE7">
      <int2:state int2:value="Rejected" int2:type="LegacyProofing"/>
    </int2:textHash>
    <int2:textHash int2:hashCode="RB/CNeC4Jh694U" int2:id="9z2Xm2nO">
      <int2:state int2:value="Rejected" int2:type="LegacyProofing"/>
    </int2:textHash>
    <int2:textHash int2:hashCode="vN33tRcBHZj9Ky" int2:id="DfqSn85X">
      <int2:state int2:value="Rejected" int2:type="LegacyProofing"/>
    </int2:textHash>
    <int2:textHash int2:hashCode="ZhayTPlQDIxV+u" int2:id="Frar2ScT">
      <int2:state int2:value="Rejected" int2:type="LegacyProofing"/>
    </int2:textHash>
    <int2:textHash int2:hashCode="m3HHO5sMQakt5O" int2:id="MpRRMh94">
      <int2:state int2:value="Rejected" int2:type="AugLoop_Text_Critique"/>
    </int2:textHash>
    <int2:textHash int2:hashCode="8sDOEMEJ6VWHMs" int2:id="OSK9SvhC">
      <int2:state int2:value="Rejected" int2:type="AugLoop_Acronyms_AcronymsCritique"/>
    </int2:textHash>
    <int2:textHash int2:hashCode="p4T1WOnvDW1K8U" int2:id="P4xY8uyw">
      <int2:state int2:value="Rejected" int2:type="AugLoop_Acronyms_AcronymsCritique"/>
    </int2:textHash>
    <int2:textHash int2:hashCode="pTSsRh20iZ3BjB" int2:id="VJJHkMPx">
      <int2:state int2:value="Rejected" int2:type="LegacyProofing"/>
    </int2:textHash>
    <int2:textHash int2:hashCode="uMWlah6SoXLKCn" int2:id="ZY7efH7Y">
      <int2:state int2:value="Rejected" int2:type="LegacyProofing"/>
    </int2:textHash>
    <int2:textHash int2:hashCode="ad+DVc5MFIsS4f" int2:id="cRyAUIJ9">
      <int2:state int2:value="Rejected" int2:type="AugLoop_Acronyms_AcronymsCritique"/>
    </int2:textHash>
    <int2:textHash int2:hashCode="l4uvdXxo4Tm8fW" int2:id="oQH6ezty">
      <int2:state int2:value="Rejected" int2:type="LegacyProofing"/>
    </int2:textHash>
    <int2:textHash int2:hashCode="Ts2w/QN9Pa/k9O" int2:id="pF0h0Uj4">
      <int2:state int2:value="Rejected" int2:type="AugLoop_Acronyms_AcronymsCritique"/>
    </int2:textHash>
    <int2:textHash int2:hashCode="JM7TPOXiXNkkx2" int2:id="tS9Yr42R">
      <int2:state int2:value="Rejected" int2:type="AugLoop_Acronyms_AcronymsCritique"/>
    </int2:textHash>
    <int2:textHash int2:hashCode="wH/eK2371VY2Xl" int2:id="vRqJqvqk">
      <int2:state int2:value="Rejected" int2:type="LegacyProofing"/>
    </int2:textHash>
    <int2:textHash int2:hashCode="oGrV27/k9T5J7b" int2:id="w40WgB5d">
      <int2:state int2:value="Rejected" int2:type="LegacyProofing"/>
    </int2:textHash>
    <int2:textHash int2:hashCode="6/RE2aNcWPWPCy" int2:id="wNYKULv2">
      <int2:state int2:value="Rejected" int2:type="AugLoop_Text_Critique"/>
    </int2:textHash>
    <int2:textHash int2:hashCode="mp37jLuwGiXdQY" int2:id="x1FEAqGT">
      <int2:state int2:value="Rejected" int2:type="LegacyProofing"/>
    </int2:textHash>
    <int2:textHash int2:hashCode="BhtrrSQ/7mzz+b" int2:id="xXFOmM0e">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1FE1EB3"/>
    <w:multiLevelType w:val="multilevel"/>
    <w:tmpl w:val="C7E0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15477811"/>
    <w:multiLevelType w:val="hybridMultilevel"/>
    <w:tmpl w:val="FD36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946AE"/>
    <w:multiLevelType w:val="hybridMultilevel"/>
    <w:tmpl w:val="A9D28F56"/>
    <w:lvl w:ilvl="0" w:tplc="93C44C6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C11424A"/>
    <w:multiLevelType w:val="hybridMultilevel"/>
    <w:tmpl w:val="B4221D82"/>
    <w:lvl w:ilvl="0" w:tplc="51687F3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DC750C"/>
    <w:multiLevelType w:val="hybridMultilevel"/>
    <w:tmpl w:val="275681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F4188B"/>
    <w:multiLevelType w:val="hybridMultilevel"/>
    <w:tmpl w:val="53484CDC"/>
    <w:lvl w:ilvl="0" w:tplc="51687F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B7D33"/>
    <w:multiLevelType w:val="multilevel"/>
    <w:tmpl w:val="E564C0B6"/>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1" w15:restartNumberingAfterBreak="0">
    <w:nsid w:val="3C584C6F"/>
    <w:multiLevelType w:val="hybridMultilevel"/>
    <w:tmpl w:val="FE8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E772E"/>
    <w:multiLevelType w:val="hybridMultilevel"/>
    <w:tmpl w:val="003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82F0D"/>
    <w:multiLevelType w:val="hybridMultilevel"/>
    <w:tmpl w:val="8A380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3626D"/>
    <w:multiLevelType w:val="hybridMultilevel"/>
    <w:tmpl w:val="9216EA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C2572C"/>
    <w:multiLevelType w:val="hybridMultilevel"/>
    <w:tmpl w:val="DD467532"/>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6" w15:restartNumberingAfterBreak="0">
    <w:nsid w:val="681245FA"/>
    <w:multiLevelType w:val="hybridMultilevel"/>
    <w:tmpl w:val="8966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02367"/>
    <w:multiLevelType w:val="hybridMultilevel"/>
    <w:tmpl w:val="500C2CB8"/>
    <w:lvl w:ilvl="0" w:tplc="536CCDA2">
      <w:start w:val="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B6105"/>
    <w:multiLevelType w:val="hybridMultilevel"/>
    <w:tmpl w:val="843685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B3D3B"/>
    <w:multiLevelType w:val="multilevel"/>
    <w:tmpl w:val="6D8C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EF1B08"/>
    <w:multiLevelType w:val="hybridMultilevel"/>
    <w:tmpl w:val="8F8E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2"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B105E11"/>
    <w:multiLevelType w:val="hybridMultilevel"/>
    <w:tmpl w:val="DA48A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193875">
    <w:abstractNumId w:val="2"/>
  </w:num>
  <w:num w:numId="2" w16cid:durableId="1850754636">
    <w:abstractNumId w:val="10"/>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 w16cid:durableId="542987322">
    <w:abstractNumId w:val="21"/>
  </w:num>
  <w:num w:numId="4" w16cid:durableId="216019130">
    <w:abstractNumId w:val="22"/>
  </w:num>
  <w:num w:numId="5" w16cid:durableId="1450196869">
    <w:abstractNumId w:val="5"/>
  </w:num>
  <w:num w:numId="6" w16cid:durableId="936601972">
    <w:abstractNumId w:val="0"/>
  </w:num>
  <w:num w:numId="7" w16cid:durableId="1728450804">
    <w:abstractNumId w:val="6"/>
  </w:num>
  <w:num w:numId="8" w16cid:durableId="1642425497">
    <w:abstractNumId w:val="10"/>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16cid:durableId="1788964898">
    <w:abstractNumId w:val="19"/>
  </w:num>
  <w:num w:numId="10" w16cid:durableId="484976258">
    <w:abstractNumId w:val="1"/>
  </w:num>
  <w:num w:numId="11" w16cid:durableId="635599697">
    <w:abstractNumId w:val="4"/>
  </w:num>
  <w:num w:numId="12" w16cid:durableId="167523377">
    <w:abstractNumId w:val="20"/>
  </w:num>
  <w:num w:numId="13" w16cid:durableId="393165821">
    <w:abstractNumId w:val="14"/>
  </w:num>
  <w:num w:numId="14" w16cid:durableId="66002499">
    <w:abstractNumId w:val="11"/>
  </w:num>
  <w:num w:numId="15" w16cid:durableId="1847596130">
    <w:abstractNumId w:val="17"/>
  </w:num>
  <w:num w:numId="16" w16cid:durableId="481971779">
    <w:abstractNumId w:val="13"/>
  </w:num>
  <w:num w:numId="17" w16cid:durableId="709572144">
    <w:abstractNumId w:val="18"/>
  </w:num>
  <w:num w:numId="18" w16cid:durableId="335573696">
    <w:abstractNumId w:val="3"/>
  </w:num>
  <w:num w:numId="19" w16cid:durableId="1946232377">
    <w:abstractNumId w:val="23"/>
  </w:num>
  <w:num w:numId="20" w16cid:durableId="1753968992">
    <w:abstractNumId w:val="10"/>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1" w16cid:durableId="126240578">
    <w:abstractNumId w:val="15"/>
  </w:num>
  <w:num w:numId="22" w16cid:durableId="208690607">
    <w:abstractNumId w:val="12"/>
  </w:num>
  <w:num w:numId="23" w16cid:durableId="788355545">
    <w:abstractNumId w:val="8"/>
  </w:num>
  <w:num w:numId="24" w16cid:durableId="2117558986">
    <w:abstractNumId w:val="9"/>
  </w:num>
  <w:num w:numId="25" w16cid:durableId="1805851054">
    <w:abstractNumId w:val="16"/>
  </w:num>
  <w:num w:numId="26" w16cid:durableId="1494834631">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746"/>
    <w:rsid w:val="00000C68"/>
    <w:rsid w:val="00000CD1"/>
    <w:rsid w:val="00001316"/>
    <w:rsid w:val="000016A6"/>
    <w:rsid w:val="000018B5"/>
    <w:rsid w:val="00002268"/>
    <w:rsid w:val="00002940"/>
    <w:rsid w:val="00002E2E"/>
    <w:rsid w:val="00003176"/>
    <w:rsid w:val="0000320E"/>
    <w:rsid w:val="0000350D"/>
    <w:rsid w:val="00003A2F"/>
    <w:rsid w:val="00003B7E"/>
    <w:rsid w:val="00003FC1"/>
    <w:rsid w:val="0000406B"/>
    <w:rsid w:val="0000429C"/>
    <w:rsid w:val="00004757"/>
    <w:rsid w:val="00004866"/>
    <w:rsid w:val="0000509F"/>
    <w:rsid w:val="000056E5"/>
    <w:rsid w:val="000059E1"/>
    <w:rsid w:val="000063B8"/>
    <w:rsid w:val="0000642E"/>
    <w:rsid w:val="00006D07"/>
    <w:rsid w:val="000073AA"/>
    <w:rsid w:val="00007726"/>
    <w:rsid w:val="0000776F"/>
    <w:rsid w:val="00007A43"/>
    <w:rsid w:val="00010158"/>
    <w:rsid w:val="00010928"/>
    <w:rsid w:val="0001107E"/>
    <w:rsid w:val="00011444"/>
    <w:rsid w:val="000117E1"/>
    <w:rsid w:val="00011FDE"/>
    <w:rsid w:val="000122B0"/>
    <w:rsid w:val="0001239A"/>
    <w:rsid w:val="000136E8"/>
    <w:rsid w:val="000139EE"/>
    <w:rsid w:val="00013D9D"/>
    <w:rsid w:val="00014E19"/>
    <w:rsid w:val="00015087"/>
    <w:rsid w:val="000152E3"/>
    <w:rsid w:val="0001574C"/>
    <w:rsid w:val="00015A86"/>
    <w:rsid w:val="00015DF9"/>
    <w:rsid w:val="00016168"/>
    <w:rsid w:val="0001631B"/>
    <w:rsid w:val="000164FB"/>
    <w:rsid w:val="00016604"/>
    <w:rsid w:val="00017389"/>
    <w:rsid w:val="0001752C"/>
    <w:rsid w:val="00017D59"/>
    <w:rsid w:val="00017E6C"/>
    <w:rsid w:val="0002015B"/>
    <w:rsid w:val="00020DE4"/>
    <w:rsid w:val="00020FFC"/>
    <w:rsid w:val="00021489"/>
    <w:rsid w:val="000214AA"/>
    <w:rsid w:val="00021584"/>
    <w:rsid w:val="0002171B"/>
    <w:rsid w:val="00021791"/>
    <w:rsid w:val="0002222F"/>
    <w:rsid w:val="000224DE"/>
    <w:rsid w:val="00022631"/>
    <w:rsid w:val="000228D6"/>
    <w:rsid w:val="00022D92"/>
    <w:rsid w:val="000232FB"/>
    <w:rsid w:val="00023893"/>
    <w:rsid w:val="00023B3B"/>
    <w:rsid w:val="00024128"/>
    <w:rsid w:val="000242FA"/>
    <w:rsid w:val="000246F5"/>
    <w:rsid w:val="00024A4E"/>
    <w:rsid w:val="00024CFC"/>
    <w:rsid w:val="00024D3A"/>
    <w:rsid w:val="00025DDC"/>
    <w:rsid w:val="00025FAC"/>
    <w:rsid w:val="00026214"/>
    <w:rsid w:val="00026802"/>
    <w:rsid w:val="000268C9"/>
    <w:rsid w:val="000269DE"/>
    <w:rsid w:val="00026BC4"/>
    <w:rsid w:val="0002768D"/>
    <w:rsid w:val="000277F9"/>
    <w:rsid w:val="00030620"/>
    <w:rsid w:val="000306E4"/>
    <w:rsid w:val="00030816"/>
    <w:rsid w:val="0003094D"/>
    <w:rsid w:val="00030B6D"/>
    <w:rsid w:val="00030EAF"/>
    <w:rsid w:val="00031665"/>
    <w:rsid w:val="00031895"/>
    <w:rsid w:val="0003247B"/>
    <w:rsid w:val="000324C1"/>
    <w:rsid w:val="00032615"/>
    <w:rsid w:val="000326D2"/>
    <w:rsid w:val="00032778"/>
    <w:rsid w:val="00032D69"/>
    <w:rsid w:val="0003359E"/>
    <w:rsid w:val="00034063"/>
    <w:rsid w:val="000346AA"/>
    <w:rsid w:val="0003491C"/>
    <w:rsid w:val="0003524D"/>
    <w:rsid w:val="00035539"/>
    <w:rsid w:val="00035910"/>
    <w:rsid w:val="000359A6"/>
    <w:rsid w:val="00035BCB"/>
    <w:rsid w:val="000362E9"/>
    <w:rsid w:val="00036AA1"/>
    <w:rsid w:val="00036B14"/>
    <w:rsid w:val="0003717D"/>
    <w:rsid w:val="00037263"/>
    <w:rsid w:val="000372B6"/>
    <w:rsid w:val="000374C9"/>
    <w:rsid w:val="000375BB"/>
    <w:rsid w:val="0003763C"/>
    <w:rsid w:val="000379FF"/>
    <w:rsid w:val="0004010C"/>
    <w:rsid w:val="00040307"/>
    <w:rsid w:val="00040845"/>
    <w:rsid w:val="00040A47"/>
    <w:rsid w:val="00040A6F"/>
    <w:rsid w:val="00040D3B"/>
    <w:rsid w:val="00041C0D"/>
    <w:rsid w:val="000421F1"/>
    <w:rsid w:val="000423E1"/>
    <w:rsid w:val="00042489"/>
    <w:rsid w:val="000426F4"/>
    <w:rsid w:val="00042E5E"/>
    <w:rsid w:val="0004395B"/>
    <w:rsid w:val="0004431A"/>
    <w:rsid w:val="0004441F"/>
    <w:rsid w:val="0004456C"/>
    <w:rsid w:val="00044873"/>
    <w:rsid w:val="000451BD"/>
    <w:rsid w:val="000456A9"/>
    <w:rsid w:val="00045C90"/>
    <w:rsid w:val="00045F6C"/>
    <w:rsid w:val="00046790"/>
    <w:rsid w:val="00046889"/>
    <w:rsid w:val="000469A1"/>
    <w:rsid w:val="00047196"/>
    <w:rsid w:val="000474F6"/>
    <w:rsid w:val="00047570"/>
    <w:rsid w:val="000475BE"/>
    <w:rsid w:val="00047CB9"/>
    <w:rsid w:val="000504A7"/>
    <w:rsid w:val="00050AE2"/>
    <w:rsid w:val="00050C91"/>
    <w:rsid w:val="00051B11"/>
    <w:rsid w:val="00051C0B"/>
    <w:rsid w:val="00051EA0"/>
    <w:rsid w:val="00052517"/>
    <w:rsid w:val="00052543"/>
    <w:rsid w:val="00052619"/>
    <w:rsid w:val="00052E39"/>
    <w:rsid w:val="00053721"/>
    <w:rsid w:val="00053F90"/>
    <w:rsid w:val="000540CF"/>
    <w:rsid w:val="00055A67"/>
    <w:rsid w:val="00055A9F"/>
    <w:rsid w:val="00056864"/>
    <w:rsid w:val="00056932"/>
    <w:rsid w:val="000576D8"/>
    <w:rsid w:val="0005792A"/>
    <w:rsid w:val="00060100"/>
    <w:rsid w:val="0006023C"/>
    <w:rsid w:val="00060312"/>
    <w:rsid w:val="00060B36"/>
    <w:rsid w:val="00060EB1"/>
    <w:rsid w:val="0006112A"/>
    <w:rsid w:val="000612B4"/>
    <w:rsid w:val="0006176A"/>
    <w:rsid w:val="0006180D"/>
    <w:rsid w:val="00061C57"/>
    <w:rsid w:val="000625FC"/>
    <w:rsid w:val="00062751"/>
    <w:rsid w:val="00062763"/>
    <w:rsid w:val="000628F1"/>
    <w:rsid w:val="00062B01"/>
    <w:rsid w:val="0006357A"/>
    <w:rsid w:val="0006384D"/>
    <w:rsid w:val="000639C9"/>
    <w:rsid w:val="00063C0B"/>
    <w:rsid w:val="00063C97"/>
    <w:rsid w:val="00063E12"/>
    <w:rsid w:val="0006433C"/>
    <w:rsid w:val="000647C5"/>
    <w:rsid w:val="0006482F"/>
    <w:rsid w:val="00064D4A"/>
    <w:rsid w:val="000650D8"/>
    <w:rsid w:val="000652E6"/>
    <w:rsid w:val="000665CD"/>
    <w:rsid w:val="00066667"/>
    <w:rsid w:val="00067390"/>
    <w:rsid w:val="00067967"/>
    <w:rsid w:val="000703C1"/>
    <w:rsid w:val="00070941"/>
    <w:rsid w:val="00070B77"/>
    <w:rsid w:val="000716AC"/>
    <w:rsid w:val="00071A79"/>
    <w:rsid w:val="000723EA"/>
    <w:rsid w:val="00072492"/>
    <w:rsid w:val="00072763"/>
    <w:rsid w:val="0007276F"/>
    <w:rsid w:val="0007277A"/>
    <w:rsid w:val="00072B2E"/>
    <w:rsid w:val="0007311A"/>
    <w:rsid w:val="0007350B"/>
    <w:rsid w:val="00073846"/>
    <w:rsid w:val="00073C88"/>
    <w:rsid w:val="00073D16"/>
    <w:rsid w:val="0007424A"/>
    <w:rsid w:val="00074516"/>
    <w:rsid w:val="00074F31"/>
    <w:rsid w:val="000754DF"/>
    <w:rsid w:val="000755F9"/>
    <w:rsid w:val="00075790"/>
    <w:rsid w:val="00075EF6"/>
    <w:rsid w:val="0007631C"/>
    <w:rsid w:val="00076B61"/>
    <w:rsid w:val="00076B92"/>
    <w:rsid w:val="00076C3C"/>
    <w:rsid w:val="00076E24"/>
    <w:rsid w:val="00076F6D"/>
    <w:rsid w:val="00076FC3"/>
    <w:rsid w:val="0007707F"/>
    <w:rsid w:val="0007789B"/>
    <w:rsid w:val="00077EC4"/>
    <w:rsid w:val="0008036D"/>
    <w:rsid w:val="00080494"/>
    <w:rsid w:val="00081713"/>
    <w:rsid w:val="00081E1D"/>
    <w:rsid w:val="000823C2"/>
    <w:rsid w:val="00082409"/>
    <w:rsid w:val="0008247D"/>
    <w:rsid w:val="0008299F"/>
    <w:rsid w:val="000833F6"/>
    <w:rsid w:val="00083428"/>
    <w:rsid w:val="0008367C"/>
    <w:rsid w:val="000839A8"/>
    <w:rsid w:val="00083C7F"/>
    <w:rsid w:val="00083E69"/>
    <w:rsid w:val="00084196"/>
    <w:rsid w:val="00084405"/>
    <w:rsid w:val="0008455F"/>
    <w:rsid w:val="00084FC8"/>
    <w:rsid w:val="00085458"/>
    <w:rsid w:val="00085BFD"/>
    <w:rsid w:val="00086345"/>
    <w:rsid w:val="000863F9"/>
    <w:rsid w:val="00086DC8"/>
    <w:rsid w:val="000875DD"/>
    <w:rsid w:val="00087622"/>
    <w:rsid w:val="000876CE"/>
    <w:rsid w:val="00087F9E"/>
    <w:rsid w:val="0009149B"/>
    <w:rsid w:val="00091617"/>
    <w:rsid w:val="00091A08"/>
    <w:rsid w:val="000927F4"/>
    <w:rsid w:val="00092924"/>
    <w:rsid w:val="00092C48"/>
    <w:rsid w:val="000930FE"/>
    <w:rsid w:val="00093660"/>
    <w:rsid w:val="00093C53"/>
    <w:rsid w:val="000947CF"/>
    <w:rsid w:val="00094947"/>
    <w:rsid w:val="00094993"/>
    <w:rsid w:val="00094B90"/>
    <w:rsid w:val="00094EBA"/>
    <w:rsid w:val="00094F9C"/>
    <w:rsid w:val="00095295"/>
    <w:rsid w:val="00096149"/>
    <w:rsid w:val="000964C2"/>
    <w:rsid w:val="000971FF"/>
    <w:rsid w:val="00097E20"/>
    <w:rsid w:val="00097EF8"/>
    <w:rsid w:val="00097F58"/>
    <w:rsid w:val="000A02DD"/>
    <w:rsid w:val="000A08B3"/>
    <w:rsid w:val="000A0A4F"/>
    <w:rsid w:val="000A0AC2"/>
    <w:rsid w:val="000A0B88"/>
    <w:rsid w:val="000A0DD3"/>
    <w:rsid w:val="000A12C6"/>
    <w:rsid w:val="000A14E0"/>
    <w:rsid w:val="000A1666"/>
    <w:rsid w:val="000A2062"/>
    <w:rsid w:val="000A2C47"/>
    <w:rsid w:val="000A4695"/>
    <w:rsid w:val="000A4843"/>
    <w:rsid w:val="000A4D23"/>
    <w:rsid w:val="000A4D7C"/>
    <w:rsid w:val="000A581B"/>
    <w:rsid w:val="000A5D2D"/>
    <w:rsid w:val="000A5E88"/>
    <w:rsid w:val="000A6760"/>
    <w:rsid w:val="000A679A"/>
    <w:rsid w:val="000A69CF"/>
    <w:rsid w:val="000A69EF"/>
    <w:rsid w:val="000A743C"/>
    <w:rsid w:val="000A7B49"/>
    <w:rsid w:val="000B0001"/>
    <w:rsid w:val="000B0296"/>
    <w:rsid w:val="000B02C4"/>
    <w:rsid w:val="000B0439"/>
    <w:rsid w:val="000B051A"/>
    <w:rsid w:val="000B0A67"/>
    <w:rsid w:val="000B0B02"/>
    <w:rsid w:val="000B0B30"/>
    <w:rsid w:val="000B19D3"/>
    <w:rsid w:val="000B1C7E"/>
    <w:rsid w:val="000B1E6F"/>
    <w:rsid w:val="000B22FF"/>
    <w:rsid w:val="000B2B53"/>
    <w:rsid w:val="000B3256"/>
    <w:rsid w:val="000B4565"/>
    <w:rsid w:val="000B479D"/>
    <w:rsid w:val="000B48FC"/>
    <w:rsid w:val="000B4A16"/>
    <w:rsid w:val="000B4B44"/>
    <w:rsid w:val="000B5B85"/>
    <w:rsid w:val="000B5DC8"/>
    <w:rsid w:val="000B747F"/>
    <w:rsid w:val="000B75C9"/>
    <w:rsid w:val="000B7A48"/>
    <w:rsid w:val="000B7AC0"/>
    <w:rsid w:val="000B7D49"/>
    <w:rsid w:val="000C06C9"/>
    <w:rsid w:val="000C11EC"/>
    <w:rsid w:val="000C1637"/>
    <w:rsid w:val="000C1736"/>
    <w:rsid w:val="000C1740"/>
    <w:rsid w:val="000C1AD6"/>
    <w:rsid w:val="000C1B15"/>
    <w:rsid w:val="000C1BDF"/>
    <w:rsid w:val="000C1FE3"/>
    <w:rsid w:val="000C2B50"/>
    <w:rsid w:val="000C316D"/>
    <w:rsid w:val="000C32A9"/>
    <w:rsid w:val="000C38B3"/>
    <w:rsid w:val="000C3A01"/>
    <w:rsid w:val="000C416B"/>
    <w:rsid w:val="000C4949"/>
    <w:rsid w:val="000C4D90"/>
    <w:rsid w:val="000C58E0"/>
    <w:rsid w:val="000C5991"/>
    <w:rsid w:val="000C5FF7"/>
    <w:rsid w:val="000C6284"/>
    <w:rsid w:val="000C662C"/>
    <w:rsid w:val="000C70C1"/>
    <w:rsid w:val="000C737B"/>
    <w:rsid w:val="000C753E"/>
    <w:rsid w:val="000C7598"/>
    <w:rsid w:val="000C76E6"/>
    <w:rsid w:val="000C7AE7"/>
    <w:rsid w:val="000C7CEC"/>
    <w:rsid w:val="000C7DC4"/>
    <w:rsid w:val="000D02FB"/>
    <w:rsid w:val="000D0581"/>
    <w:rsid w:val="000D06BD"/>
    <w:rsid w:val="000D08C5"/>
    <w:rsid w:val="000D0BEE"/>
    <w:rsid w:val="000D0BFC"/>
    <w:rsid w:val="000D0F6F"/>
    <w:rsid w:val="000D20E8"/>
    <w:rsid w:val="000D30FA"/>
    <w:rsid w:val="000D3348"/>
    <w:rsid w:val="000D35A6"/>
    <w:rsid w:val="000D3C7F"/>
    <w:rsid w:val="000D3CFD"/>
    <w:rsid w:val="000D4086"/>
    <w:rsid w:val="000D473D"/>
    <w:rsid w:val="000D4771"/>
    <w:rsid w:val="000D4CA3"/>
    <w:rsid w:val="000D4DB2"/>
    <w:rsid w:val="000D5058"/>
    <w:rsid w:val="000D5714"/>
    <w:rsid w:val="000D5EC4"/>
    <w:rsid w:val="000D63DC"/>
    <w:rsid w:val="000D643D"/>
    <w:rsid w:val="000D66E3"/>
    <w:rsid w:val="000D67DC"/>
    <w:rsid w:val="000D6E40"/>
    <w:rsid w:val="000D73A3"/>
    <w:rsid w:val="000D7B1E"/>
    <w:rsid w:val="000D7DB6"/>
    <w:rsid w:val="000E0AC3"/>
    <w:rsid w:val="000E1185"/>
    <w:rsid w:val="000E1860"/>
    <w:rsid w:val="000E187D"/>
    <w:rsid w:val="000E1922"/>
    <w:rsid w:val="000E1BE7"/>
    <w:rsid w:val="000E225D"/>
    <w:rsid w:val="000E2633"/>
    <w:rsid w:val="000E265D"/>
    <w:rsid w:val="000E2D61"/>
    <w:rsid w:val="000E2F2A"/>
    <w:rsid w:val="000E3301"/>
    <w:rsid w:val="000E37D3"/>
    <w:rsid w:val="000E4023"/>
    <w:rsid w:val="000E465D"/>
    <w:rsid w:val="000E4CB5"/>
    <w:rsid w:val="000E50F1"/>
    <w:rsid w:val="000E5137"/>
    <w:rsid w:val="000E51A6"/>
    <w:rsid w:val="000E52C6"/>
    <w:rsid w:val="000E57D3"/>
    <w:rsid w:val="000E5CC1"/>
    <w:rsid w:val="000E5EC4"/>
    <w:rsid w:val="000E6B45"/>
    <w:rsid w:val="000E6DDB"/>
    <w:rsid w:val="000E6DF8"/>
    <w:rsid w:val="000E73CB"/>
    <w:rsid w:val="000E754A"/>
    <w:rsid w:val="000E76C0"/>
    <w:rsid w:val="000E7EC9"/>
    <w:rsid w:val="000E7F7C"/>
    <w:rsid w:val="000F0F9F"/>
    <w:rsid w:val="000F15F7"/>
    <w:rsid w:val="000F1D35"/>
    <w:rsid w:val="000F213C"/>
    <w:rsid w:val="000F22F6"/>
    <w:rsid w:val="000F2318"/>
    <w:rsid w:val="000F2623"/>
    <w:rsid w:val="000F425A"/>
    <w:rsid w:val="000F434B"/>
    <w:rsid w:val="000F45EE"/>
    <w:rsid w:val="000F48A7"/>
    <w:rsid w:val="000F5022"/>
    <w:rsid w:val="000F5E54"/>
    <w:rsid w:val="000F651A"/>
    <w:rsid w:val="000F6AED"/>
    <w:rsid w:val="000F7B11"/>
    <w:rsid w:val="000F7F66"/>
    <w:rsid w:val="001006C4"/>
    <w:rsid w:val="0010093D"/>
    <w:rsid w:val="00101169"/>
    <w:rsid w:val="0010192E"/>
    <w:rsid w:val="00101C1B"/>
    <w:rsid w:val="00101F33"/>
    <w:rsid w:val="0010230A"/>
    <w:rsid w:val="00102D87"/>
    <w:rsid w:val="00103170"/>
    <w:rsid w:val="00103AB1"/>
    <w:rsid w:val="00103DF6"/>
    <w:rsid w:val="00103E31"/>
    <w:rsid w:val="00104381"/>
    <w:rsid w:val="00104549"/>
    <w:rsid w:val="00104633"/>
    <w:rsid w:val="00104E7E"/>
    <w:rsid w:val="001056B5"/>
    <w:rsid w:val="00105929"/>
    <w:rsid w:val="00105985"/>
    <w:rsid w:val="00105AE5"/>
    <w:rsid w:val="00105FD0"/>
    <w:rsid w:val="00106A8A"/>
    <w:rsid w:val="00106B15"/>
    <w:rsid w:val="001077D3"/>
    <w:rsid w:val="00107AF8"/>
    <w:rsid w:val="00107DD1"/>
    <w:rsid w:val="001103E2"/>
    <w:rsid w:val="00110FB8"/>
    <w:rsid w:val="001114DF"/>
    <w:rsid w:val="00111A4A"/>
    <w:rsid w:val="00111DC8"/>
    <w:rsid w:val="00111E4D"/>
    <w:rsid w:val="001129DF"/>
    <w:rsid w:val="00112C7E"/>
    <w:rsid w:val="00112CF5"/>
    <w:rsid w:val="00112D76"/>
    <w:rsid w:val="00112D93"/>
    <w:rsid w:val="001131A0"/>
    <w:rsid w:val="001133F6"/>
    <w:rsid w:val="001136BB"/>
    <w:rsid w:val="00113A70"/>
    <w:rsid w:val="001145BB"/>
    <w:rsid w:val="00114C29"/>
    <w:rsid w:val="00114CB4"/>
    <w:rsid w:val="00115290"/>
    <w:rsid w:val="0011600A"/>
    <w:rsid w:val="00116E9D"/>
    <w:rsid w:val="00117047"/>
    <w:rsid w:val="0011723E"/>
    <w:rsid w:val="001173A4"/>
    <w:rsid w:val="00117ED5"/>
    <w:rsid w:val="0012000B"/>
    <w:rsid w:val="0012096B"/>
    <w:rsid w:val="00120AA2"/>
    <w:rsid w:val="00120C53"/>
    <w:rsid w:val="00122225"/>
    <w:rsid w:val="0012246B"/>
    <w:rsid w:val="0012253E"/>
    <w:rsid w:val="00122928"/>
    <w:rsid w:val="00122959"/>
    <w:rsid w:val="00122CB6"/>
    <w:rsid w:val="00122EF7"/>
    <w:rsid w:val="00123454"/>
    <w:rsid w:val="0012462E"/>
    <w:rsid w:val="001248BC"/>
    <w:rsid w:val="0012548F"/>
    <w:rsid w:val="001262E7"/>
    <w:rsid w:val="0012635B"/>
    <w:rsid w:val="00126444"/>
    <w:rsid w:val="00126C6E"/>
    <w:rsid w:val="00127292"/>
    <w:rsid w:val="00127576"/>
    <w:rsid w:val="0012790C"/>
    <w:rsid w:val="00127B2B"/>
    <w:rsid w:val="00127BFE"/>
    <w:rsid w:val="00127D49"/>
    <w:rsid w:val="001302CF"/>
    <w:rsid w:val="00130859"/>
    <w:rsid w:val="001308B1"/>
    <w:rsid w:val="001310BA"/>
    <w:rsid w:val="0013120F"/>
    <w:rsid w:val="001314B8"/>
    <w:rsid w:val="00132164"/>
    <w:rsid w:val="001325BA"/>
    <w:rsid w:val="00133556"/>
    <w:rsid w:val="00133A60"/>
    <w:rsid w:val="00133BF3"/>
    <w:rsid w:val="00133D83"/>
    <w:rsid w:val="00134048"/>
    <w:rsid w:val="00134484"/>
    <w:rsid w:val="00134C6E"/>
    <w:rsid w:val="00134F40"/>
    <w:rsid w:val="0013514C"/>
    <w:rsid w:val="0013541A"/>
    <w:rsid w:val="00135718"/>
    <w:rsid w:val="00135FF8"/>
    <w:rsid w:val="00136131"/>
    <w:rsid w:val="00136438"/>
    <w:rsid w:val="001364FB"/>
    <w:rsid w:val="001365D3"/>
    <w:rsid w:val="001365D9"/>
    <w:rsid w:val="00136E3F"/>
    <w:rsid w:val="00136FDB"/>
    <w:rsid w:val="001370CC"/>
    <w:rsid w:val="001373EC"/>
    <w:rsid w:val="001404D6"/>
    <w:rsid w:val="00140641"/>
    <w:rsid w:val="00140B5C"/>
    <w:rsid w:val="001414A2"/>
    <w:rsid w:val="001415C5"/>
    <w:rsid w:val="00141ABF"/>
    <w:rsid w:val="00141BF7"/>
    <w:rsid w:val="00142161"/>
    <w:rsid w:val="001429CF"/>
    <w:rsid w:val="00142D61"/>
    <w:rsid w:val="00142F4E"/>
    <w:rsid w:val="001433AF"/>
    <w:rsid w:val="00143772"/>
    <w:rsid w:val="0014433E"/>
    <w:rsid w:val="001444FB"/>
    <w:rsid w:val="00145679"/>
    <w:rsid w:val="0014567C"/>
    <w:rsid w:val="00146299"/>
    <w:rsid w:val="0014651F"/>
    <w:rsid w:val="001467A6"/>
    <w:rsid w:val="00146D5A"/>
    <w:rsid w:val="00146EC5"/>
    <w:rsid w:val="0014706B"/>
    <w:rsid w:val="001470F3"/>
    <w:rsid w:val="001470FD"/>
    <w:rsid w:val="00147433"/>
    <w:rsid w:val="00147785"/>
    <w:rsid w:val="001479C6"/>
    <w:rsid w:val="00150B33"/>
    <w:rsid w:val="00151357"/>
    <w:rsid w:val="001518C6"/>
    <w:rsid w:val="00152B17"/>
    <w:rsid w:val="00152D10"/>
    <w:rsid w:val="001531DB"/>
    <w:rsid w:val="0015324D"/>
    <w:rsid w:val="00153E62"/>
    <w:rsid w:val="00154574"/>
    <w:rsid w:val="00154719"/>
    <w:rsid w:val="001548B0"/>
    <w:rsid w:val="00154FC7"/>
    <w:rsid w:val="00155064"/>
    <w:rsid w:val="00155334"/>
    <w:rsid w:val="00155681"/>
    <w:rsid w:val="001557D6"/>
    <w:rsid w:val="001558BA"/>
    <w:rsid w:val="00155B1C"/>
    <w:rsid w:val="00156944"/>
    <w:rsid w:val="00156A86"/>
    <w:rsid w:val="001579B9"/>
    <w:rsid w:val="00160001"/>
    <w:rsid w:val="00160739"/>
    <w:rsid w:val="001607CB"/>
    <w:rsid w:val="00160A68"/>
    <w:rsid w:val="00160B49"/>
    <w:rsid w:val="00160C72"/>
    <w:rsid w:val="001613E1"/>
    <w:rsid w:val="001622BB"/>
    <w:rsid w:val="0016241B"/>
    <w:rsid w:val="001624E0"/>
    <w:rsid w:val="00162585"/>
    <w:rsid w:val="001629C1"/>
    <w:rsid w:val="00162C0E"/>
    <w:rsid w:val="00162DAE"/>
    <w:rsid w:val="00162FA2"/>
    <w:rsid w:val="0016315D"/>
    <w:rsid w:val="00163535"/>
    <w:rsid w:val="0016401D"/>
    <w:rsid w:val="00164319"/>
    <w:rsid w:val="00164367"/>
    <w:rsid w:val="001644A8"/>
    <w:rsid w:val="00164CDA"/>
    <w:rsid w:val="00165209"/>
    <w:rsid w:val="00165283"/>
    <w:rsid w:val="0016626B"/>
    <w:rsid w:val="001668A0"/>
    <w:rsid w:val="00166B11"/>
    <w:rsid w:val="00166F46"/>
    <w:rsid w:val="001672B5"/>
    <w:rsid w:val="001672DF"/>
    <w:rsid w:val="001673EF"/>
    <w:rsid w:val="001679EA"/>
    <w:rsid w:val="00170520"/>
    <w:rsid w:val="00170B74"/>
    <w:rsid w:val="00170E06"/>
    <w:rsid w:val="00171017"/>
    <w:rsid w:val="001710E5"/>
    <w:rsid w:val="00171195"/>
    <w:rsid w:val="0017142D"/>
    <w:rsid w:val="00171A49"/>
    <w:rsid w:val="00171BFE"/>
    <w:rsid w:val="00171D5A"/>
    <w:rsid w:val="00171DB6"/>
    <w:rsid w:val="0017274F"/>
    <w:rsid w:val="00173031"/>
    <w:rsid w:val="001730D6"/>
    <w:rsid w:val="0017325C"/>
    <w:rsid w:val="0017325E"/>
    <w:rsid w:val="00173789"/>
    <w:rsid w:val="00173BDD"/>
    <w:rsid w:val="00174103"/>
    <w:rsid w:val="001742AA"/>
    <w:rsid w:val="001745FB"/>
    <w:rsid w:val="00174EC1"/>
    <w:rsid w:val="00175551"/>
    <w:rsid w:val="00175A3E"/>
    <w:rsid w:val="00175C5C"/>
    <w:rsid w:val="00175CB3"/>
    <w:rsid w:val="00175E68"/>
    <w:rsid w:val="00177E68"/>
    <w:rsid w:val="00180488"/>
    <w:rsid w:val="00180BA6"/>
    <w:rsid w:val="00180DE7"/>
    <w:rsid w:val="00180E84"/>
    <w:rsid w:val="0018146D"/>
    <w:rsid w:val="00182097"/>
    <w:rsid w:val="001824BA"/>
    <w:rsid w:val="00183125"/>
    <w:rsid w:val="001837D1"/>
    <w:rsid w:val="001843E8"/>
    <w:rsid w:val="00184E72"/>
    <w:rsid w:val="0018598A"/>
    <w:rsid w:val="00185B07"/>
    <w:rsid w:val="00185CBD"/>
    <w:rsid w:val="00185E2A"/>
    <w:rsid w:val="0018745F"/>
    <w:rsid w:val="001874F8"/>
    <w:rsid w:val="0018759A"/>
    <w:rsid w:val="00187993"/>
    <w:rsid w:val="00187CE6"/>
    <w:rsid w:val="00187EB7"/>
    <w:rsid w:val="0019031A"/>
    <w:rsid w:val="001905EA"/>
    <w:rsid w:val="0019069B"/>
    <w:rsid w:val="00190742"/>
    <w:rsid w:val="00190771"/>
    <w:rsid w:val="0019089F"/>
    <w:rsid w:val="00190D48"/>
    <w:rsid w:val="00190FC3"/>
    <w:rsid w:val="001910B3"/>
    <w:rsid w:val="00191350"/>
    <w:rsid w:val="0019136A"/>
    <w:rsid w:val="0019189F"/>
    <w:rsid w:val="0019190F"/>
    <w:rsid w:val="001921EE"/>
    <w:rsid w:val="0019260B"/>
    <w:rsid w:val="00192628"/>
    <w:rsid w:val="00192A77"/>
    <w:rsid w:val="00192A7D"/>
    <w:rsid w:val="00192E75"/>
    <w:rsid w:val="0019315E"/>
    <w:rsid w:val="00193F29"/>
    <w:rsid w:val="001941E1"/>
    <w:rsid w:val="001963D3"/>
    <w:rsid w:val="0019650D"/>
    <w:rsid w:val="00196717"/>
    <w:rsid w:val="00196993"/>
    <w:rsid w:val="00196D1B"/>
    <w:rsid w:val="001973F7"/>
    <w:rsid w:val="001A03B6"/>
    <w:rsid w:val="001A0692"/>
    <w:rsid w:val="001A14B2"/>
    <w:rsid w:val="001A1504"/>
    <w:rsid w:val="001A1543"/>
    <w:rsid w:val="001A16BA"/>
    <w:rsid w:val="001A177E"/>
    <w:rsid w:val="001A19DF"/>
    <w:rsid w:val="001A1C68"/>
    <w:rsid w:val="001A1F90"/>
    <w:rsid w:val="001A2115"/>
    <w:rsid w:val="001A2BAC"/>
    <w:rsid w:val="001A3E9E"/>
    <w:rsid w:val="001A3FB2"/>
    <w:rsid w:val="001A45F4"/>
    <w:rsid w:val="001A5587"/>
    <w:rsid w:val="001A6054"/>
    <w:rsid w:val="001A628E"/>
    <w:rsid w:val="001A660A"/>
    <w:rsid w:val="001A6ECE"/>
    <w:rsid w:val="001A75D8"/>
    <w:rsid w:val="001A773D"/>
    <w:rsid w:val="001A7CDB"/>
    <w:rsid w:val="001A7D72"/>
    <w:rsid w:val="001A7EDD"/>
    <w:rsid w:val="001A7FF5"/>
    <w:rsid w:val="001B0253"/>
    <w:rsid w:val="001B0B03"/>
    <w:rsid w:val="001B0DC7"/>
    <w:rsid w:val="001B1429"/>
    <w:rsid w:val="001B22F2"/>
    <w:rsid w:val="001B2AF2"/>
    <w:rsid w:val="001B2D5E"/>
    <w:rsid w:val="001B2E1A"/>
    <w:rsid w:val="001B2EA5"/>
    <w:rsid w:val="001B339C"/>
    <w:rsid w:val="001B3755"/>
    <w:rsid w:val="001B3BEF"/>
    <w:rsid w:val="001B4812"/>
    <w:rsid w:val="001B5125"/>
    <w:rsid w:val="001B5A3A"/>
    <w:rsid w:val="001B6998"/>
    <w:rsid w:val="001B6BA4"/>
    <w:rsid w:val="001B707B"/>
    <w:rsid w:val="001C0CF8"/>
    <w:rsid w:val="001C16B6"/>
    <w:rsid w:val="001C1D0E"/>
    <w:rsid w:val="001C2D0A"/>
    <w:rsid w:val="001C30C7"/>
    <w:rsid w:val="001C3CE3"/>
    <w:rsid w:val="001C3E00"/>
    <w:rsid w:val="001C4057"/>
    <w:rsid w:val="001C4059"/>
    <w:rsid w:val="001C4884"/>
    <w:rsid w:val="001C4B02"/>
    <w:rsid w:val="001C4B5E"/>
    <w:rsid w:val="001C4DA0"/>
    <w:rsid w:val="001C4E20"/>
    <w:rsid w:val="001C5354"/>
    <w:rsid w:val="001C5D11"/>
    <w:rsid w:val="001C5DA8"/>
    <w:rsid w:val="001C5E9B"/>
    <w:rsid w:val="001C61A8"/>
    <w:rsid w:val="001C62F3"/>
    <w:rsid w:val="001C6DAF"/>
    <w:rsid w:val="001C6F8F"/>
    <w:rsid w:val="001C6FF0"/>
    <w:rsid w:val="001C75BC"/>
    <w:rsid w:val="001C7F81"/>
    <w:rsid w:val="001D030B"/>
    <w:rsid w:val="001D0544"/>
    <w:rsid w:val="001D0690"/>
    <w:rsid w:val="001D0D36"/>
    <w:rsid w:val="001D0DE8"/>
    <w:rsid w:val="001D0F1F"/>
    <w:rsid w:val="001D1807"/>
    <w:rsid w:val="001D217A"/>
    <w:rsid w:val="001D2A91"/>
    <w:rsid w:val="001D3231"/>
    <w:rsid w:val="001D3536"/>
    <w:rsid w:val="001D37FA"/>
    <w:rsid w:val="001D3B21"/>
    <w:rsid w:val="001D3BB4"/>
    <w:rsid w:val="001D3F95"/>
    <w:rsid w:val="001D428F"/>
    <w:rsid w:val="001D4CCA"/>
    <w:rsid w:val="001D5065"/>
    <w:rsid w:val="001D5764"/>
    <w:rsid w:val="001D58BD"/>
    <w:rsid w:val="001D5BEC"/>
    <w:rsid w:val="001D6862"/>
    <w:rsid w:val="001D6F62"/>
    <w:rsid w:val="001D7A78"/>
    <w:rsid w:val="001E0047"/>
    <w:rsid w:val="001E06BB"/>
    <w:rsid w:val="001E07CF"/>
    <w:rsid w:val="001E0DDF"/>
    <w:rsid w:val="001E0F57"/>
    <w:rsid w:val="001E10BF"/>
    <w:rsid w:val="001E13EC"/>
    <w:rsid w:val="001E198F"/>
    <w:rsid w:val="001E1B4A"/>
    <w:rsid w:val="001E2D3D"/>
    <w:rsid w:val="001E3065"/>
    <w:rsid w:val="001E3281"/>
    <w:rsid w:val="001E3511"/>
    <w:rsid w:val="001E3555"/>
    <w:rsid w:val="001E3854"/>
    <w:rsid w:val="001E3D01"/>
    <w:rsid w:val="001E3E7C"/>
    <w:rsid w:val="001E44E7"/>
    <w:rsid w:val="001E488A"/>
    <w:rsid w:val="001E4FF0"/>
    <w:rsid w:val="001E53DD"/>
    <w:rsid w:val="001E54F9"/>
    <w:rsid w:val="001E556B"/>
    <w:rsid w:val="001E5D61"/>
    <w:rsid w:val="001E5FB6"/>
    <w:rsid w:val="001E6912"/>
    <w:rsid w:val="001E6F43"/>
    <w:rsid w:val="001E6F82"/>
    <w:rsid w:val="001E70CB"/>
    <w:rsid w:val="001E75D4"/>
    <w:rsid w:val="001E7DAE"/>
    <w:rsid w:val="001E7F74"/>
    <w:rsid w:val="001F0249"/>
    <w:rsid w:val="001F0AD6"/>
    <w:rsid w:val="001F0D2D"/>
    <w:rsid w:val="001F1AE8"/>
    <w:rsid w:val="001F1B17"/>
    <w:rsid w:val="001F1CF6"/>
    <w:rsid w:val="001F1D4F"/>
    <w:rsid w:val="001F1D8F"/>
    <w:rsid w:val="001F1DE9"/>
    <w:rsid w:val="001F1E2A"/>
    <w:rsid w:val="001F227E"/>
    <w:rsid w:val="001F288C"/>
    <w:rsid w:val="001F36B5"/>
    <w:rsid w:val="001F3D48"/>
    <w:rsid w:val="001F41EC"/>
    <w:rsid w:val="001F46A2"/>
    <w:rsid w:val="001F473F"/>
    <w:rsid w:val="001F4B70"/>
    <w:rsid w:val="001F4F36"/>
    <w:rsid w:val="001F4F88"/>
    <w:rsid w:val="001F59AF"/>
    <w:rsid w:val="001F60FB"/>
    <w:rsid w:val="001F63D5"/>
    <w:rsid w:val="001F6846"/>
    <w:rsid w:val="001F6EF7"/>
    <w:rsid w:val="001F7196"/>
    <w:rsid w:val="001F7914"/>
    <w:rsid w:val="001F7928"/>
    <w:rsid w:val="001F7DE9"/>
    <w:rsid w:val="001F7ECD"/>
    <w:rsid w:val="002000DD"/>
    <w:rsid w:val="00200548"/>
    <w:rsid w:val="00200C08"/>
    <w:rsid w:val="00201462"/>
    <w:rsid w:val="0020170F"/>
    <w:rsid w:val="002017AB"/>
    <w:rsid w:val="00201D7C"/>
    <w:rsid w:val="00202451"/>
    <w:rsid w:val="002026E3"/>
    <w:rsid w:val="00202B83"/>
    <w:rsid w:val="00202BD5"/>
    <w:rsid w:val="00202C55"/>
    <w:rsid w:val="00202C56"/>
    <w:rsid w:val="002030BE"/>
    <w:rsid w:val="00203DCC"/>
    <w:rsid w:val="00204449"/>
    <w:rsid w:val="00204BC4"/>
    <w:rsid w:val="00204C54"/>
    <w:rsid w:val="00204DFF"/>
    <w:rsid w:val="00204FF7"/>
    <w:rsid w:val="002052F2"/>
    <w:rsid w:val="00205680"/>
    <w:rsid w:val="00205D2A"/>
    <w:rsid w:val="00205ECF"/>
    <w:rsid w:val="00206093"/>
    <w:rsid w:val="0020615D"/>
    <w:rsid w:val="00206248"/>
    <w:rsid w:val="0020655E"/>
    <w:rsid w:val="00206626"/>
    <w:rsid w:val="0020761C"/>
    <w:rsid w:val="00207638"/>
    <w:rsid w:val="00207695"/>
    <w:rsid w:val="00210085"/>
    <w:rsid w:val="00210F01"/>
    <w:rsid w:val="00211BA1"/>
    <w:rsid w:val="0021201A"/>
    <w:rsid w:val="002122A1"/>
    <w:rsid w:val="00212D91"/>
    <w:rsid w:val="00214561"/>
    <w:rsid w:val="002148A9"/>
    <w:rsid w:val="00214B2B"/>
    <w:rsid w:val="00214C67"/>
    <w:rsid w:val="002152DB"/>
    <w:rsid w:val="00215A0D"/>
    <w:rsid w:val="00215CF0"/>
    <w:rsid w:val="002161D8"/>
    <w:rsid w:val="0021638F"/>
    <w:rsid w:val="002164BD"/>
    <w:rsid w:val="002167D0"/>
    <w:rsid w:val="00216A8D"/>
    <w:rsid w:val="00216E8E"/>
    <w:rsid w:val="00217381"/>
    <w:rsid w:val="0021749E"/>
    <w:rsid w:val="00217514"/>
    <w:rsid w:val="00217D6D"/>
    <w:rsid w:val="002201A0"/>
    <w:rsid w:val="00220B7E"/>
    <w:rsid w:val="0022137B"/>
    <w:rsid w:val="002217C9"/>
    <w:rsid w:val="00221BA2"/>
    <w:rsid w:val="00221D44"/>
    <w:rsid w:val="00221E46"/>
    <w:rsid w:val="00222435"/>
    <w:rsid w:val="002226BD"/>
    <w:rsid w:val="0022337A"/>
    <w:rsid w:val="00223575"/>
    <w:rsid w:val="00223713"/>
    <w:rsid w:val="00223C90"/>
    <w:rsid w:val="00223F8F"/>
    <w:rsid w:val="0022409B"/>
    <w:rsid w:val="00224106"/>
    <w:rsid w:val="002249A7"/>
    <w:rsid w:val="00225048"/>
    <w:rsid w:val="00225492"/>
    <w:rsid w:val="002254C0"/>
    <w:rsid w:val="002255B0"/>
    <w:rsid w:val="002255C3"/>
    <w:rsid w:val="00225A00"/>
    <w:rsid w:val="00226A91"/>
    <w:rsid w:val="00226CEF"/>
    <w:rsid w:val="00227F03"/>
    <w:rsid w:val="00227FC1"/>
    <w:rsid w:val="00230139"/>
    <w:rsid w:val="002312F7"/>
    <w:rsid w:val="002317A1"/>
    <w:rsid w:val="00231896"/>
    <w:rsid w:val="00232415"/>
    <w:rsid w:val="0023282B"/>
    <w:rsid w:val="0023290C"/>
    <w:rsid w:val="0023329A"/>
    <w:rsid w:val="00233584"/>
    <w:rsid w:val="002335E6"/>
    <w:rsid w:val="0023427C"/>
    <w:rsid w:val="0023430D"/>
    <w:rsid w:val="0023447A"/>
    <w:rsid w:val="0023462D"/>
    <w:rsid w:val="00234BDD"/>
    <w:rsid w:val="00234C97"/>
    <w:rsid w:val="00234D98"/>
    <w:rsid w:val="002352FE"/>
    <w:rsid w:val="00235579"/>
    <w:rsid w:val="0023737F"/>
    <w:rsid w:val="00237417"/>
    <w:rsid w:val="002375E2"/>
    <w:rsid w:val="00237C1C"/>
    <w:rsid w:val="0024012A"/>
    <w:rsid w:val="00240250"/>
    <w:rsid w:val="00240333"/>
    <w:rsid w:val="002403B7"/>
    <w:rsid w:val="0024042C"/>
    <w:rsid w:val="0024199E"/>
    <w:rsid w:val="00241AFF"/>
    <w:rsid w:val="00241FDF"/>
    <w:rsid w:val="00242890"/>
    <w:rsid w:val="00242898"/>
    <w:rsid w:val="0024305F"/>
    <w:rsid w:val="002433EF"/>
    <w:rsid w:val="0024395D"/>
    <w:rsid w:val="00244010"/>
    <w:rsid w:val="002440AC"/>
    <w:rsid w:val="0024450E"/>
    <w:rsid w:val="002455E0"/>
    <w:rsid w:val="0024642A"/>
    <w:rsid w:val="0024647B"/>
    <w:rsid w:val="00250BD3"/>
    <w:rsid w:val="00250EAA"/>
    <w:rsid w:val="00250F55"/>
    <w:rsid w:val="0025167F"/>
    <w:rsid w:val="00251EEC"/>
    <w:rsid w:val="0025258C"/>
    <w:rsid w:val="00253405"/>
    <w:rsid w:val="0025369D"/>
    <w:rsid w:val="00253887"/>
    <w:rsid w:val="00253920"/>
    <w:rsid w:val="00253ABD"/>
    <w:rsid w:val="00253B70"/>
    <w:rsid w:val="00254F07"/>
    <w:rsid w:val="0025562D"/>
    <w:rsid w:val="00255634"/>
    <w:rsid w:val="00255730"/>
    <w:rsid w:val="002557E9"/>
    <w:rsid w:val="00255942"/>
    <w:rsid w:val="00255B7E"/>
    <w:rsid w:val="00256139"/>
    <w:rsid w:val="00256303"/>
    <w:rsid w:val="00256588"/>
    <w:rsid w:val="002567B3"/>
    <w:rsid w:val="0025691B"/>
    <w:rsid w:val="00256950"/>
    <w:rsid w:val="00256E5E"/>
    <w:rsid w:val="00257226"/>
    <w:rsid w:val="0025748C"/>
    <w:rsid w:val="00257EB4"/>
    <w:rsid w:val="00260C1A"/>
    <w:rsid w:val="00261337"/>
    <w:rsid w:val="0026171A"/>
    <w:rsid w:val="00261743"/>
    <w:rsid w:val="00261A00"/>
    <w:rsid w:val="00261C4B"/>
    <w:rsid w:val="0026209E"/>
    <w:rsid w:val="00262158"/>
    <w:rsid w:val="0026246C"/>
    <w:rsid w:val="002627A3"/>
    <w:rsid w:val="00263E3F"/>
    <w:rsid w:val="00263FF2"/>
    <w:rsid w:val="00264225"/>
    <w:rsid w:val="002642EA"/>
    <w:rsid w:val="00264787"/>
    <w:rsid w:val="00264DF4"/>
    <w:rsid w:val="00265022"/>
    <w:rsid w:val="00265349"/>
    <w:rsid w:val="00265872"/>
    <w:rsid w:val="00265D4C"/>
    <w:rsid w:val="00265EB4"/>
    <w:rsid w:val="002664AC"/>
    <w:rsid w:val="00266AB5"/>
    <w:rsid w:val="00266DCD"/>
    <w:rsid w:val="0026719C"/>
    <w:rsid w:val="00267581"/>
    <w:rsid w:val="00267E7A"/>
    <w:rsid w:val="00267F10"/>
    <w:rsid w:val="002705A9"/>
    <w:rsid w:val="002709B7"/>
    <w:rsid w:val="00270ED1"/>
    <w:rsid w:val="002723B9"/>
    <w:rsid w:val="0027266C"/>
    <w:rsid w:val="0027274F"/>
    <w:rsid w:val="00272D16"/>
    <w:rsid w:val="00272DA2"/>
    <w:rsid w:val="00272E8E"/>
    <w:rsid w:val="00273134"/>
    <w:rsid w:val="00273EA7"/>
    <w:rsid w:val="00274622"/>
    <w:rsid w:val="00275045"/>
    <w:rsid w:val="00275DEF"/>
    <w:rsid w:val="00275E5B"/>
    <w:rsid w:val="0027698C"/>
    <w:rsid w:val="00277339"/>
    <w:rsid w:val="002774DC"/>
    <w:rsid w:val="00277915"/>
    <w:rsid w:val="00280521"/>
    <w:rsid w:val="002806CD"/>
    <w:rsid w:val="00280D1A"/>
    <w:rsid w:val="00281631"/>
    <w:rsid w:val="00281ED1"/>
    <w:rsid w:val="002827CB"/>
    <w:rsid w:val="00283388"/>
    <w:rsid w:val="00283477"/>
    <w:rsid w:val="0028374A"/>
    <w:rsid w:val="00283EDC"/>
    <w:rsid w:val="002849C1"/>
    <w:rsid w:val="00284CAE"/>
    <w:rsid w:val="002855C5"/>
    <w:rsid w:val="002858BD"/>
    <w:rsid w:val="00285C07"/>
    <w:rsid w:val="00285F94"/>
    <w:rsid w:val="00286F0F"/>
    <w:rsid w:val="00286F5A"/>
    <w:rsid w:val="00287711"/>
    <w:rsid w:val="00287A23"/>
    <w:rsid w:val="00287B85"/>
    <w:rsid w:val="00287CA5"/>
    <w:rsid w:val="00287E07"/>
    <w:rsid w:val="002900B8"/>
    <w:rsid w:val="002903FA"/>
    <w:rsid w:val="002912BB"/>
    <w:rsid w:val="00291D4D"/>
    <w:rsid w:val="00291EEA"/>
    <w:rsid w:val="00292057"/>
    <w:rsid w:val="00292405"/>
    <w:rsid w:val="00292AA8"/>
    <w:rsid w:val="00292CE4"/>
    <w:rsid w:val="00294EE7"/>
    <w:rsid w:val="00295C4D"/>
    <w:rsid w:val="00295D77"/>
    <w:rsid w:val="00296269"/>
    <w:rsid w:val="00296353"/>
    <w:rsid w:val="0029676A"/>
    <w:rsid w:val="00296A4C"/>
    <w:rsid w:val="00296F61"/>
    <w:rsid w:val="002970D1"/>
    <w:rsid w:val="002975CB"/>
    <w:rsid w:val="002978A9"/>
    <w:rsid w:val="00297D05"/>
    <w:rsid w:val="002A0BF5"/>
    <w:rsid w:val="002A0F90"/>
    <w:rsid w:val="002A1E07"/>
    <w:rsid w:val="002A311D"/>
    <w:rsid w:val="002A31EC"/>
    <w:rsid w:val="002A4049"/>
    <w:rsid w:val="002A4097"/>
    <w:rsid w:val="002A4211"/>
    <w:rsid w:val="002A4312"/>
    <w:rsid w:val="002A457D"/>
    <w:rsid w:val="002A4799"/>
    <w:rsid w:val="002A48B7"/>
    <w:rsid w:val="002A4CF5"/>
    <w:rsid w:val="002A4F31"/>
    <w:rsid w:val="002A5474"/>
    <w:rsid w:val="002A5CA9"/>
    <w:rsid w:val="002A5D5C"/>
    <w:rsid w:val="002A6958"/>
    <w:rsid w:val="002A735F"/>
    <w:rsid w:val="002A769D"/>
    <w:rsid w:val="002A7A7C"/>
    <w:rsid w:val="002A7AD2"/>
    <w:rsid w:val="002A7F6E"/>
    <w:rsid w:val="002B031C"/>
    <w:rsid w:val="002B0B0F"/>
    <w:rsid w:val="002B0B51"/>
    <w:rsid w:val="002B13A6"/>
    <w:rsid w:val="002B1502"/>
    <w:rsid w:val="002B1532"/>
    <w:rsid w:val="002B19CA"/>
    <w:rsid w:val="002B1CA4"/>
    <w:rsid w:val="002B1D9B"/>
    <w:rsid w:val="002B226C"/>
    <w:rsid w:val="002B2612"/>
    <w:rsid w:val="002B2EF9"/>
    <w:rsid w:val="002B3159"/>
    <w:rsid w:val="002B3283"/>
    <w:rsid w:val="002B3414"/>
    <w:rsid w:val="002B3962"/>
    <w:rsid w:val="002B3976"/>
    <w:rsid w:val="002B3E8D"/>
    <w:rsid w:val="002B3FD0"/>
    <w:rsid w:val="002B40D8"/>
    <w:rsid w:val="002B43E3"/>
    <w:rsid w:val="002B45BE"/>
    <w:rsid w:val="002B4F64"/>
    <w:rsid w:val="002B5578"/>
    <w:rsid w:val="002B5B9B"/>
    <w:rsid w:val="002B5F32"/>
    <w:rsid w:val="002B5F5A"/>
    <w:rsid w:val="002B6443"/>
    <w:rsid w:val="002B676B"/>
    <w:rsid w:val="002B6C13"/>
    <w:rsid w:val="002B73ED"/>
    <w:rsid w:val="002B79C8"/>
    <w:rsid w:val="002C02D9"/>
    <w:rsid w:val="002C03B4"/>
    <w:rsid w:val="002C04B1"/>
    <w:rsid w:val="002C0A23"/>
    <w:rsid w:val="002C0CC5"/>
    <w:rsid w:val="002C1439"/>
    <w:rsid w:val="002C14EA"/>
    <w:rsid w:val="002C16F5"/>
    <w:rsid w:val="002C4554"/>
    <w:rsid w:val="002C4809"/>
    <w:rsid w:val="002C48FD"/>
    <w:rsid w:val="002C4A4E"/>
    <w:rsid w:val="002C4C56"/>
    <w:rsid w:val="002C4C96"/>
    <w:rsid w:val="002C5440"/>
    <w:rsid w:val="002C5C26"/>
    <w:rsid w:val="002C6119"/>
    <w:rsid w:val="002C62DA"/>
    <w:rsid w:val="002C670B"/>
    <w:rsid w:val="002C7175"/>
    <w:rsid w:val="002C7AA1"/>
    <w:rsid w:val="002C7CE3"/>
    <w:rsid w:val="002D06B8"/>
    <w:rsid w:val="002D148C"/>
    <w:rsid w:val="002D18DD"/>
    <w:rsid w:val="002D1AD8"/>
    <w:rsid w:val="002D1DA3"/>
    <w:rsid w:val="002D21C4"/>
    <w:rsid w:val="002D2930"/>
    <w:rsid w:val="002D2933"/>
    <w:rsid w:val="002D2C75"/>
    <w:rsid w:val="002D349A"/>
    <w:rsid w:val="002D3CC0"/>
    <w:rsid w:val="002D3DD2"/>
    <w:rsid w:val="002D3FD9"/>
    <w:rsid w:val="002D48F8"/>
    <w:rsid w:val="002D4943"/>
    <w:rsid w:val="002D5360"/>
    <w:rsid w:val="002D555B"/>
    <w:rsid w:val="002D5BB7"/>
    <w:rsid w:val="002D65D7"/>
    <w:rsid w:val="002D6604"/>
    <w:rsid w:val="002D66BA"/>
    <w:rsid w:val="002D686C"/>
    <w:rsid w:val="002D6C43"/>
    <w:rsid w:val="002D71FB"/>
    <w:rsid w:val="002D7EFD"/>
    <w:rsid w:val="002E01B7"/>
    <w:rsid w:val="002E01BB"/>
    <w:rsid w:val="002E054F"/>
    <w:rsid w:val="002E0733"/>
    <w:rsid w:val="002E083E"/>
    <w:rsid w:val="002E0997"/>
    <w:rsid w:val="002E0E7A"/>
    <w:rsid w:val="002E106E"/>
    <w:rsid w:val="002E1178"/>
    <w:rsid w:val="002E16F5"/>
    <w:rsid w:val="002E1879"/>
    <w:rsid w:val="002E1950"/>
    <w:rsid w:val="002E2010"/>
    <w:rsid w:val="002E34A5"/>
    <w:rsid w:val="002E3613"/>
    <w:rsid w:val="002E362E"/>
    <w:rsid w:val="002E3895"/>
    <w:rsid w:val="002E3B9B"/>
    <w:rsid w:val="002E3E26"/>
    <w:rsid w:val="002E4186"/>
    <w:rsid w:val="002E4292"/>
    <w:rsid w:val="002E471C"/>
    <w:rsid w:val="002E48B3"/>
    <w:rsid w:val="002E533A"/>
    <w:rsid w:val="002E6537"/>
    <w:rsid w:val="002E6B3B"/>
    <w:rsid w:val="002E6CBD"/>
    <w:rsid w:val="002E74EA"/>
    <w:rsid w:val="002E762E"/>
    <w:rsid w:val="002E7B81"/>
    <w:rsid w:val="002E7E2A"/>
    <w:rsid w:val="002F00EB"/>
    <w:rsid w:val="002F0461"/>
    <w:rsid w:val="002F053A"/>
    <w:rsid w:val="002F084B"/>
    <w:rsid w:val="002F0A90"/>
    <w:rsid w:val="002F0E5E"/>
    <w:rsid w:val="002F135F"/>
    <w:rsid w:val="002F143B"/>
    <w:rsid w:val="002F1807"/>
    <w:rsid w:val="002F1B46"/>
    <w:rsid w:val="002F2F59"/>
    <w:rsid w:val="002F3010"/>
    <w:rsid w:val="002F31B2"/>
    <w:rsid w:val="002F34F6"/>
    <w:rsid w:val="002F37C1"/>
    <w:rsid w:val="002F38A5"/>
    <w:rsid w:val="002F3B78"/>
    <w:rsid w:val="002F4CB9"/>
    <w:rsid w:val="002F5F28"/>
    <w:rsid w:val="002F62B4"/>
    <w:rsid w:val="002F6511"/>
    <w:rsid w:val="002F65E0"/>
    <w:rsid w:val="002F6A31"/>
    <w:rsid w:val="002F6BFC"/>
    <w:rsid w:val="002F6C5F"/>
    <w:rsid w:val="002F6F3E"/>
    <w:rsid w:val="002F74B9"/>
    <w:rsid w:val="002F76DB"/>
    <w:rsid w:val="00301130"/>
    <w:rsid w:val="00301590"/>
    <w:rsid w:val="003018B3"/>
    <w:rsid w:val="00301956"/>
    <w:rsid w:val="00301A14"/>
    <w:rsid w:val="0030212E"/>
    <w:rsid w:val="00303504"/>
    <w:rsid w:val="00303C29"/>
    <w:rsid w:val="00304356"/>
    <w:rsid w:val="00304F2B"/>
    <w:rsid w:val="00305012"/>
    <w:rsid w:val="003059C5"/>
    <w:rsid w:val="00305AB1"/>
    <w:rsid w:val="00306283"/>
    <w:rsid w:val="00306698"/>
    <w:rsid w:val="003067D5"/>
    <w:rsid w:val="00306902"/>
    <w:rsid w:val="00307430"/>
    <w:rsid w:val="00307637"/>
    <w:rsid w:val="00307833"/>
    <w:rsid w:val="003079F5"/>
    <w:rsid w:val="00307B11"/>
    <w:rsid w:val="00310099"/>
    <w:rsid w:val="00311380"/>
    <w:rsid w:val="0031146A"/>
    <w:rsid w:val="0031242F"/>
    <w:rsid w:val="003130A9"/>
    <w:rsid w:val="00313596"/>
    <w:rsid w:val="003137FE"/>
    <w:rsid w:val="00313BB6"/>
    <w:rsid w:val="00313D2A"/>
    <w:rsid w:val="00313E51"/>
    <w:rsid w:val="00314200"/>
    <w:rsid w:val="003146CD"/>
    <w:rsid w:val="00314976"/>
    <w:rsid w:val="00314EB9"/>
    <w:rsid w:val="003153BA"/>
    <w:rsid w:val="003156F7"/>
    <w:rsid w:val="0031575E"/>
    <w:rsid w:val="00316033"/>
    <w:rsid w:val="003168D9"/>
    <w:rsid w:val="003169C4"/>
    <w:rsid w:val="00316A7F"/>
    <w:rsid w:val="00316C36"/>
    <w:rsid w:val="00316ED3"/>
    <w:rsid w:val="00317813"/>
    <w:rsid w:val="0031799F"/>
    <w:rsid w:val="00317BC4"/>
    <w:rsid w:val="00317DF5"/>
    <w:rsid w:val="003204D2"/>
    <w:rsid w:val="0032073C"/>
    <w:rsid w:val="00320D26"/>
    <w:rsid w:val="00321139"/>
    <w:rsid w:val="00321459"/>
    <w:rsid w:val="003214EC"/>
    <w:rsid w:val="003223A4"/>
    <w:rsid w:val="00322731"/>
    <w:rsid w:val="003229FD"/>
    <w:rsid w:val="003237C0"/>
    <w:rsid w:val="003238D5"/>
    <w:rsid w:val="0032425C"/>
    <w:rsid w:val="003242C0"/>
    <w:rsid w:val="003249F8"/>
    <w:rsid w:val="00324A0B"/>
    <w:rsid w:val="00325571"/>
    <w:rsid w:val="00325707"/>
    <w:rsid w:val="00325759"/>
    <w:rsid w:val="00325827"/>
    <w:rsid w:val="00326109"/>
    <w:rsid w:val="003277BD"/>
    <w:rsid w:val="00327F9B"/>
    <w:rsid w:val="00330121"/>
    <w:rsid w:val="003301BA"/>
    <w:rsid w:val="0033020D"/>
    <w:rsid w:val="00330760"/>
    <w:rsid w:val="00330BCB"/>
    <w:rsid w:val="0033197C"/>
    <w:rsid w:val="00332999"/>
    <w:rsid w:val="0033341D"/>
    <w:rsid w:val="00333FAF"/>
    <w:rsid w:val="003342A8"/>
    <w:rsid w:val="003344E3"/>
    <w:rsid w:val="00334D78"/>
    <w:rsid w:val="003352D6"/>
    <w:rsid w:val="00335434"/>
    <w:rsid w:val="003354C3"/>
    <w:rsid w:val="0033581E"/>
    <w:rsid w:val="00335A20"/>
    <w:rsid w:val="00335A67"/>
    <w:rsid w:val="00335A9D"/>
    <w:rsid w:val="003361EE"/>
    <w:rsid w:val="00336248"/>
    <w:rsid w:val="00336F45"/>
    <w:rsid w:val="003372AC"/>
    <w:rsid w:val="003372C8"/>
    <w:rsid w:val="003374A6"/>
    <w:rsid w:val="003375A3"/>
    <w:rsid w:val="00337729"/>
    <w:rsid w:val="003379A1"/>
    <w:rsid w:val="00337E11"/>
    <w:rsid w:val="00337EF8"/>
    <w:rsid w:val="00340099"/>
    <w:rsid w:val="00340120"/>
    <w:rsid w:val="003405AA"/>
    <w:rsid w:val="00340753"/>
    <w:rsid w:val="0034094D"/>
    <w:rsid w:val="003410B3"/>
    <w:rsid w:val="003411EC"/>
    <w:rsid w:val="00341363"/>
    <w:rsid w:val="00341374"/>
    <w:rsid w:val="00342759"/>
    <w:rsid w:val="0034290A"/>
    <w:rsid w:val="003429E1"/>
    <w:rsid w:val="00342BF6"/>
    <w:rsid w:val="00342ECD"/>
    <w:rsid w:val="00342FC3"/>
    <w:rsid w:val="003433A3"/>
    <w:rsid w:val="003435F4"/>
    <w:rsid w:val="0034363E"/>
    <w:rsid w:val="003444DC"/>
    <w:rsid w:val="0034465C"/>
    <w:rsid w:val="00344DA6"/>
    <w:rsid w:val="00344EFF"/>
    <w:rsid w:val="00345060"/>
    <w:rsid w:val="0034523E"/>
    <w:rsid w:val="00345846"/>
    <w:rsid w:val="00345CD3"/>
    <w:rsid w:val="00346463"/>
    <w:rsid w:val="00346E9B"/>
    <w:rsid w:val="003470EF"/>
    <w:rsid w:val="003478A1"/>
    <w:rsid w:val="00347C34"/>
    <w:rsid w:val="00347D8F"/>
    <w:rsid w:val="00347E0C"/>
    <w:rsid w:val="0035071F"/>
    <w:rsid w:val="00350795"/>
    <w:rsid w:val="00350E97"/>
    <w:rsid w:val="00351673"/>
    <w:rsid w:val="00352CB7"/>
    <w:rsid w:val="00352DF1"/>
    <w:rsid w:val="003532BA"/>
    <w:rsid w:val="003532EB"/>
    <w:rsid w:val="00353461"/>
    <w:rsid w:val="0035363E"/>
    <w:rsid w:val="0035368A"/>
    <w:rsid w:val="00353A61"/>
    <w:rsid w:val="00353AD3"/>
    <w:rsid w:val="00354036"/>
    <w:rsid w:val="003542F4"/>
    <w:rsid w:val="003546DA"/>
    <w:rsid w:val="00354A1B"/>
    <w:rsid w:val="00354EFE"/>
    <w:rsid w:val="0035520A"/>
    <w:rsid w:val="003554AC"/>
    <w:rsid w:val="00355710"/>
    <w:rsid w:val="003562A0"/>
    <w:rsid w:val="003563D0"/>
    <w:rsid w:val="00356560"/>
    <w:rsid w:val="00356573"/>
    <w:rsid w:val="00357453"/>
    <w:rsid w:val="0035766A"/>
    <w:rsid w:val="00360302"/>
    <w:rsid w:val="0036070E"/>
    <w:rsid w:val="00360B02"/>
    <w:rsid w:val="00360F5B"/>
    <w:rsid w:val="00360F90"/>
    <w:rsid w:val="0036112A"/>
    <w:rsid w:val="003613D8"/>
    <w:rsid w:val="00361442"/>
    <w:rsid w:val="003619B4"/>
    <w:rsid w:val="003620CD"/>
    <w:rsid w:val="003621B6"/>
    <w:rsid w:val="00362AC2"/>
    <w:rsid w:val="00362B13"/>
    <w:rsid w:val="00363269"/>
    <w:rsid w:val="00363421"/>
    <w:rsid w:val="00363559"/>
    <w:rsid w:val="00363715"/>
    <w:rsid w:val="00363E9F"/>
    <w:rsid w:val="00364428"/>
    <w:rsid w:val="0036514C"/>
    <w:rsid w:val="00365665"/>
    <w:rsid w:val="003656EE"/>
    <w:rsid w:val="00365B8E"/>
    <w:rsid w:val="00365FFB"/>
    <w:rsid w:val="003661B3"/>
    <w:rsid w:val="00366230"/>
    <w:rsid w:val="00366418"/>
    <w:rsid w:val="00366BD2"/>
    <w:rsid w:val="00366C05"/>
    <w:rsid w:val="003679C3"/>
    <w:rsid w:val="00367BFF"/>
    <w:rsid w:val="00370114"/>
    <w:rsid w:val="003701BE"/>
    <w:rsid w:val="00370C40"/>
    <w:rsid w:val="003714B0"/>
    <w:rsid w:val="00371842"/>
    <w:rsid w:val="00371907"/>
    <w:rsid w:val="003719C3"/>
    <w:rsid w:val="00371FB2"/>
    <w:rsid w:val="003721FD"/>
    <w:rsid w:val="0037266E"/>
    <w:rsid w:val="00372E98"/>
    <w:rsid w:val="003739A5"/>
    <w:rsid w:val="003741B8"/>
    <w:rsid w:val="003744D0"/>
    <w:rsid w:val="003746A6"/>
    <w:rsid w:val="00375016"/>
    <w:rsid w:val="00375E0C"/>
    <w:rsid w:val="00375F4C"/>
    <w:rsid w:val="003767DE"/>
    <w:rsid w:val="00376CC3"/>
    <w:rsid w:val="0037719B"/>
    <w:rsid w:val="00377C1E"/>
    <w:rsid w:val="00377E10"/>
    <w:rsid w:val="00377E3B"/>
    <w:rsid w:val="003806F2"/>
    <w:rsid w:val="003810F1"/>
    <w:rsid w:val="003824A4"/>
    <w:rsid w:val="00382557"/>
    <w:rsid w:val="00382602"/>
    <w:rsid w:val="00382A5F"/>
    <w:rsid w:val="00382D3F"/>
    <w:rsid w:val="003837DA"/>
    <w:rsid w:val="003839F9"/>
    <w:rsid w:val="003842EF"/>
    <w:rsid w:val="00384725"/>
    <w:rsid w:val="003848FD"/>
    <w:rsid w:val="00384921"/>
    <w:rsid w:val="00384F64"/>
    <w:rsid w:val="0038515B"/>
    <w:rsid w:val="00385306"/>
    <w:rsid w:val="00385F1D"/>
    <w:rsid w:val="0038648B"/>
    <w:rsid w:val="00386EEF"/>
    <w:rsid w:val="0038706C"/>
    <w:rsid w:val="003873DE"/>
    <w:rsid w:val="0039056D"/>
    <w:rsid w:val="00390AFD"/>
    <w:rsid w:val="00390B8C"/>
    <w:rsid w:val="00390EC7"/>
    <w:rsid w:val="00390EE6"/>
    <w:rsid w:val="00391109"/>
    <w:rsid w:val="003911D0"/>
    <w:rsid w:val="003913B7"/>
    <w:rsid w:val="003916C5"/>
    <w:rsid w:val="00391AA7"/>
    <w:rsid w:val="00391DBE"/>
    <w:rsid w:val="003921D8"/>
    <w:rsid w:val="003921DB"/>
    <w:rsid w:val="0039259D"/>
    <w:rsid w:val="00392CBF"/>
    <w:rsid w:val="00393584"/>
    <w:rsid w:val="00393C4A"/>
    <w:rsid w:val="00394061"/>
    <w:rsid w:val="003944FD"/>
    <w:rsid w:val="00394524"/>
    <w:rsid w:val="003948CD"/>
    <w:rsid w:val="00394ABE"/>
    <w:rsid w:val="00395383"/>
    <w:rsid w:val="00395C62"/>
    <w:rsid w:val="00395F11"/>
    <w:rsid w:val="00395FB0"/>
    <w:rsid w:val="00396487"/>
    <w:rsid w:val="00396D9F"/>
    <w:rsid w:val="00397938"/>
    <w:rsid w:val="003A0151"/>
    <w:rsid w:val="003A0806"/>
    <w:rsid w:val="003A0C58"/>
    <w:rsid w:val="003A0FA9"/>
    <w:rsid w:val="003A11A0"/>
    <w:rsid w:val="003A1697"/>
    <w:rsid w:val="003A3401"/>
    <w:rsid w:val="003A3AE0"/>
    <w:rsid w:val="003A464D"/>
    <w:rsid w:val="003A4C44"/>
    <w:rsid w:val="003A5075"/>
    <w:rsid w:val="003A636C"/>
    <w:rsid w:val="003A751B"/>
    <w:rsid w:val="003A7E62"/>
    <w:rsid w:val="003B00C7"/>
    <w:rsid w:val="003B0569"/>
    <w:rsid w:val="003B0797"/>
    <w:rsid w:val="003B08EF"/>
    <w:rsid w:val="003B0937"/>
    <w:rsid w:val="003B09D2"/>
    <w:rsid w:val="003B0A92"/>
    <w:rsid w:val="003B1C47"/>
    <w:rsid w:val="003B1DAC"/>
    <w:rsid w:val="003B262E"/>
    <w:rsid w:val="003B281D"/>
    <w:rsid w:val="003B2984"/>
    <w:rsid w:val="003B2F1A"/>
    <w:rsid w:val="003B3096"/>
    <w:rsid w:val="003B362A"/>
    <w:rsid w:val="003B392A"/>
    <w:rsid w:val="003B4324"/>
    <w:rsid w:val="003B4F4D"/>
    <w:rsid w:val="003B510E"/>
    <w:rsid w:val="003B5842"/>
    <w:rsid w:val="003B5D5D"/>
    <w:rsid w:val="003B6805"/>
    <w:rsid w:val="003B6AC5"/>
    <w:rsid w:val="003B6F29"/>
    <w:rsid w:val="003B7F3A"/>
    <w:rsid w:val="003B7FD1"/>
    <w:rsid w:val="003C081A"/>
    <w:rsid w:val="003C0E3B"/>
    <w:rsid w:val="003C0EF0"/>
    <w:rsid w:val="003C13D0"/>
    <w:rsid w:val="003C1A81"/>
    <w:rsid w:val="003C1B29"/>
    <w:rsid w:val="003C2B28"/>
    <w:rsid w:val="003C2FB5"/>
    <w:rsid w:val="003C316D"/>
    <w:rsid w:val="003C3571"/>
    <w:rsid w:val="003C369A"/>
    <w:rsid w:val="003C372E"/>
    <w:rsid w:val="003C3B75"/>
    <w:rsid w:val="003C3ED1"/>
    <w:rsid w:val="003C47D7"/>
    <w:rsid w:val="003C49CC"/>
    <w:rsid w:val="003C4E76"/>
    <w:rsid w:val="003C557E"/>
    <w:rsid w:val="003C5733"/>
    <w:rsid w:val="003C58BE"/>
    <w:rsid w:val="003C6463"/>
    <w:rsid w:val="003C6955"/>
    <w:rsid w:val="003C73BA"/>
    <w:rsid w:val="003C77E1"/>
    <w:rsid w:val="003C780A"/>
    <w:rsid w:val="003D075F"/>
    <w:rsid w:val="003D0BA8"/>
    <w:rsid w:val="003D20DA"/>
    <w:rsid w:val="003D22BE"/>
    <w:rsid w:val="003D2B33"/>
    <w:rsid w:val="003D2D74"/>
    <w:rsid w:val="003D32B9"/>
    <w:rsid w:val="003D3824"/>
    <w:rsid w:val="003D39C7"/>
    <w:rsid w:val="003D3F12"/>
    <w:rsid w:val="003D3F5D"/>
    <w:rsid w:val="003D41F1"/>
    <w:rsid w:val="003D4370"/>
    <w:rsid w:val="003D4526"/>
    <w:rsid w:val="003D4701"/>
    <w:rsid w:val="003D48E1"/>
    <w:rsid w:val="003D49B3"/>
    <w:rsid w:val="003D4C49"/>
    <w:rsid w:val="003D5238"/>
    <w:rsid w:val="003D6210"/>
    <w:rsid w:val="003D623D"/>
    <w:rsid w:val="003D65F2"/>
    <w:rsid w:val="003D6D27"/>
    <w:rsid w:val="003D7AFD"/>
    <w:rsid w:val="003E01AF"/>
    <w:rsid w:val="003E03EF"/>
    <w:rsid w:val="003E087C"/>
    <w:rsid w:val="003E0F4F"/>
    <w:rsid w:val="003E10B8"/>
    <w:rsid w:val="003E119C"/>
    <w:rsid w:val="003E1228"/>
    <w:rsid w:val="003E1401"/>
    <w:rsid w:val="003E1C28"/>
    <w:rsid w:val="003E1EEA"/>
    <w:rsid w:val="003E2267"/>
    <w:rsid w:val="003E2B54"/>
    <w:rsid w:val="003E3432"/>
    <w:rsid w:val="003E3698"/>
    <w:rsid w:val="003E37F3"/>
    <w:rsid w:val="003E3E0A"/>
    <w:rsid w:val="003E3E3B"/>
    <w:rsid w:val="003E422F"/>
    <w:rsid w:val="003E478A"/>
    <w:rsid w:val="003E4B3A"/>
    <w:rsid w:val="003E4D7F"/>
    <w:rsid w:val="003E5A30"/>
    <w:rsid w:val="003E5C40"/>
    <w:rsid w:val="003E6373"/>
    <w:rsid w:val="003E65B8"/>
    <w:rsid w:val="003E6C8D"/>
    <w:rsid w:val="003E6FA5"/>
    <w:rsid w:val="003E73B6"/>
    <w:rsid w:val="003F01FA"/>
    <w:rsid w:val="003F0DF2"/>
    <w:rsid w:val="003F0FC4"/>
    <w:rsid w:val="003F103F"/>
    <w:rsid w:val="003F229C"/>
    <w:rsid w:val="003F27C8"/>
    <w:rsid w:val="003F2C0D"/>
    <w:rsid w:val="003F307D"/>
    <w:rsid w:val="003F3277"/>
    <w:rsid w:val="003F3F38"/>
    <w:rsid w:val="003F4A3C"/>
    <w:rsid w:val="003F4B42"/>
    <w:rsid w:val="003F52CA"/>
    <w:rsid w:val="003F6353"/>
    <w:rsid w:val="003F68DC"/>
    <w:rsid w:val="003F694A"/>
    <w:rsid w:val="003F70E3"/>
    <w:rsid w:val="003F798A"/>
    <w:rsid w:val="003F7B01"/>
    <w:rsid w:val="003F7FB4"/>
    <w:rsid w:val="004001A0"/>
    <w:rsid w:val="004010BE"/>
    <w:rsid w:val="004018C2"/>
    <w:rsid w:val="00401CD6"/>
    <w:rsid w:val="00402936"/>
    <w:rsid w:val="004033EF"/>
    <w:rsid w:val="00403E65"/>
    <w:rsid w:val="00404D25"/>
    <w:rsid w:val="00404D5A"/>
    <w:rsid w:val="00404D97"/>
    <w:rsid w:val="00405400"/>
    <w:rsid w:val="00406805"/>
    <w:rsid w:val="004068C0"/>
    <w:rsid w:val="00406FE2"/>
    <w:rsid w:val="0040730B"/>
    <w:rsid w:val="004073EC"/>
    <w:rsid w:val="00407943"/>
    <w:rsid w:val="00407BA6"/>
    <w:rsid w:val="00407CA8"/>
    <w:rsid w:val="004101E2"/>
    <w:rsid w:val="00410461"/>
    <w:rsid w:val="0041080B"/>
    <w:rsid w:val="004108BD"/>
    <w:rsid w:val="00410B01"/>
    <w:rsid w:val="00410BF5"/>
    <w:rsid w:val="00410E6B"/>
    <w:rsid w:val="00410F41"/>
    <w:rsid w:val="004119A4"/>
    <w:rsid w:val="00411A1E"/>
    <w:rsid w:val="0041229B"/>
    <w:rsid w:val="00412B28"/>
    <w:rsid w:val="00412CF1"/>
    <w:rsid w:val="004131EE"/>
    <w:rsid w:val="00413AD1"/>
    <w:rsid w:val="00413D74"/>
    <w:rsid w:val="00414B0E"/>
    <w:rsid w:val="00415D57"/>
    <w:rsid w:val="00416014"/>
    <w:rsid w:val="00416058"/>
    <w:rsid w:val="0041627F"/>
    <w:rsid w:val="004162B6"/>
    <w:rsid w:val="0041657A"/>
    <w:rsid w:val="004165EF"/>
    <w:rsid w:val="004166AE"/>
    <w:rsid w:val="00416788"/>
    <w:rsid w:val="00416C0B"/>
    <w:rsid w:val="00416DDD"/>
    <w:rsid w:val="004175A6"/>
    <w:rsid w:val="00417A25"/>
    <w:rsid w:val="00417D1D"/>
    <w:rsid w:val="00420ECF"/>
    <w:rsid w:val="0042103C"/>
    <w:rsid w:val="004220B8"/>
    <w:rsid w:val="0042252E"/>
    <w:rsid w:val="00422A77"/>
    <w:rsid w:val="004231B5"/>
    <w:rsid w:val="0042323C"/>
    <w:rsid w:val="004234C5"/>
    <w:rsid w:val="00423D73"/>
    <w:rsid w:val="00423F33"/>
    <w:rsid w:val="0042409B"/>
    <w:rsid w:val="0042489A"/>
    <w:rsid w:val="00425B22"/>
    <w:rsid w:val="00425C83"/>
    <w:rsid w:val="00425D58"/>
    <w:rsid w:val="00426046"/>
    <w:rsid w:val="0042630E"/>
    <w:rsid w:val="00426CB1"/>
    <w:rsid w:val="00427000"/>
    <w:rsid w:val="00427987"/>
    <w:rsid w:val="00427B45"/>
    <w:rsid w:val="00427CD4"/>
    <w:rsid w:val="00427CD6"/>
    <w:rsid w:val="00430051"/>
    <w:rsid w:val="004305C3"/>
    <w:rsid w:val="00430B8F"/>
    <w:rsid w:val="00430F42"/>
    <w:rsid w:val="00430F87"/>
    <w:rsid w:val="00431080"/>
    <w:rsid w:val="0043135D"/>
    <w:rsid w:val="00432040"/>
    <w:rsid w:val="00432274"/>
    <w:rsid w:val="00432972"/>
    <w:rsid w:val="00432D3E"/>
    <w:rsid w:val="00432EF1"/>
    <w:rsid w:val="0043302D"/>
    <w:rsid w:val="004335AD"/>
    <w:rsid w:val="0043414D"/>
    <w:rsid w:val="0043424A"/>
    <w:rsid w:val="00434634"/>
    <w:rsid w:val="00434B5C"/>
    <w:rsid w:val="00434F32"/>
    <w:rsid w:val="00435097"/>
    <w:rsid w:val="004350C7"/>
    <w:rsid w:val="0043551A"/>
    <w:rsid w:val="0043567B"/>
    <w:rsid w:val="00435958"/>
    <w:rsid w:val="0043602C"/>
    <w:rsid w:val="00436108"/>
    <w:rsid w:val="00436580"/>
    <w:rsid w:val="00437C4B"/>
    <w:rsid w:val="00440006"/>
    <w:rsid w:val="0044038C"/>
    <w:rsid w:val="00440597"/>
    <w:rsid w:val="0044168E"/>
    <w:rsid w:val="004418B6"/>
    <w:rsid w:val="00441C05"/>
    <w:rsid w:val="00441F5D"/>
    <w:rsid w:val="0044216D"/>
    <w:rsid w:val="00442B7C"/>
    <w:rsid w:val="00442BD5"/>
    <w:rsid w:val="00442C6C"/>
    <w:rsid w:val="00442FC7"/>
    <w:rsid w:val="004437DE"/>
    <w:rsid w:val="004439B7"/>
    <w:rsid w:val="00443BB3"/>
    <w:rsid w:val="00443BF0"/>
    <w:rsid w:val="00443C71"/>
    <w:rsid w:val="00444039"/>
    <w:rsid w:val="004445F0"/>
    <w:rsid w:val="00444738"/>
    <w:rsid w:val="00444782"/>
    <w:rsid w:val="00444FBD"/>
    <w:rsid w:val="00444FE6"/>
    <w:rsid w:val="00445CA9"/>
    <w:rsid w:val="00445E2E"/>
    <w:rsid w:val="00445E7E"/>
    <w:rsid w:val="00446AEB"/>
    <w:rsid w:val="00446BFF"/>
    <w:rsid w:val="004477A9"/>
    <w:rsid w:val="004478E3"/>
    <w:rsid w:val="00447944"/>
    <w:rsid w:val="00447DAB"/>
    <w:rsid w:val="00447F76"/>
    <w:rsid w:val="004505E0"/>
    <w:rsid w:val="00450ED6"/>
    <w:rsid w:val="00451214"/>
    <w:rsid w:val="0045139F"/>
    <w:rsid w:val="004514B6"/>
    <w:rsid w:val="00451F21"/>
    <w:rsid w:val="0045211F"/>
    <w:rsid w:val="0045216C"/>
    <w:rsid w:val="00452412"/>
    <w:rsid w:val="00452486"/>
    <w:rsid w:val="00452C4F"/>
    <w:rsid w:val="00452FD4"/>
    <w:rsid w:val="004530EB"/>
    <w:rsid w:val="004532BD"/>
    <w:rsid w:val="00453D12"/>
    <w:rsid w:val="00454294"/>
    <w:rsid w:val="00454773"/>
    <w:rsid w:val="00454CC5"/>
    <w:rsid w:val="00455012"/>
    <w:rsid w:val="004556E7"/>
    <w:rsid w:val="00455F91"/>
    <w:rsid w:val="00456816"/>
    <w:rsid w:val="00457481"/>
    <w:rsid w:val="00457527"/>
    <w:rsid w:val="004602EA"/>
    <w:rsid w:val="004608FA"/>
    <w:rsid w:val="00460DDE"/>
    <w:rsid w:val="00460EDC"/>
    <w:rsid w:val="00461351"/>
    <w:rsid w:val="00461787"/>
    <w:rsid w:val="00461A81"/>
    <w:rsid w:val="004620E5"/>
    <w:rsid w:val="00462A9F"/>
    <w:rsid w:val="00462B4C"/>
    <w:rsid w:val="004630C2"/>
    <w:rsid w:val="00463703"/>
    <w:rsid w:val="0046402F"/>
    <w:rsid w:val="004641A2"/>
    <w:rsid w:val="00464601"/>
    <w:rsid w:val="00464A6E"/>
    <w:rsid w:val="00464AC6"/>
    <w:rsid w:val="00464F76"/>
    <w:rsid w:val="0046508F"/>
    <w:rsid w:val="00465F9F"/>
    <w:rsid w:val="00466A49"/>
    <w:rsid w:val="00466FEF"/>
    <w:rsid w:val="004677C9"/>
    <w:rsid w:val="00467A8B"/>
    <w:rsid w:val="004702BE"/>
    <w:rsid w:val="004703BE"/>
    <w:rsid w:val="004703F0"/>
    <w:rsid w:val="0047041B"/>
    <w:rsid w:val="004711E2"/>
    <w:rsid w:val="004712B2"/>
    <w:rsid w:val="00471C5C"/>
    <w:rsid w:val="00471D0B"/>
    <w:rsid w:val="00472419"/>
    <w:rsid w:val="00472871"/>
    <w:rsid w:val="00472F26"/>
    <w:rsid w:val="00473245"/>
    <w:rsid w:val="004732DE"/>
    <w:rsid w:val="00474352"/>
    <w:rsid w:val="00474CBC"/>
    <w:rsid w:val="004751F3"/>
    <w:rsid w:val="00475518"/>
    <w:rsid w:val="00475AA1"/>
    <w:rsid w:val="00475B9E"/>
    <w:rsid w:val="00475E7D"/>
    <w:rsid w:val="00475EDD"/>
    <w:rsid w:val="00475F2C"/>
    <w:rsid w:val="00476495"/>
    <w:rsid w:val="00476562"/>
    <w:rsid w:val="00476F32"/>
    <w:rsid w:val="00477D6B"/>
    <w:rsid w:val="004806F3"/>
    <w:rsid w:val="004809CD"/>
    <w:rsid w:val="00481A73"/>
    <w:rsid w:val="00481E67"/>
    <w:rsid w:val="00481E71"/>
    <w:rsid w:val="00481FE4"/>
    <w:rsid w:val="00482136"/>
    <w:rsid w:val="00482342"/>
    <w:rsid w:val="0048251A"/>
    <w:rsid w:val="00482CE1"/>
    <w:rsid w:val="00482F31"/>
    <w:rsid w:val="00483F4A"/>
    <w:rsid w:val="00484A90"/>
    <w:rsid w:val="00484CA7"/>
    <w:rsid w:val="004851A6"/>
    <w:rsid w:val="0048535A"/>
    <w:rsid w:val="004854C8"/>
    <w:rsid w:val="00485FB3"/>
    <w:rsid w:val="00486A7C"/>
    <w:rsid w:val="00486DA2"/>
    <w:rsid w:val="00487B21"/>
    <w:rsid w:val="004906CC"/>
    <w:rsid w:val="00491242"/>
    <w:rsid w:val="0049158A"/>
    <w:rsid w:val="00491641"/>
    <w:rsid w:val="00491674"/>
    <w:rsid w:val="00491C66"/>
    <w:rsid w:val="00491DA4"/>
    <w:rsid w:val="004930AF"/>
    <w:rsid w:val="00493532"/>
    <w:rsid w:val="00493654"/>
    <w:rsid w:val="00493C02"/>
    <w:rsid w:val="00493E95"/>
    <w:rsid w:val="004946F0"/>
    <w:rsid w:val="00494945"/>
    <w:rsid w:val="00494BF4"/>
    <w:rsid w:val="00494D00"/>
    <w:rsid w:val="0049538E"/>
    <w:rsid w:val="0049549B"/>
    <w:rsid w:val="004956FE"/>
    <w:rsid w:val="00495FEE"/>
    <w:rsid w:val="00496B80"/>
    <w:rsid w:val="00496BE1"/>
    <w:rsid w:val="00497779"/>
    <w:rsid w:val="00497891"/>
    <w:rsid w:val="00497D54"/>
    <w:rsid w:val="004A033F"/>
    <w:rsid w:val="004A0784"/>
    <w:rsid w:val="004A08AF"/>
    <w:rsid w:val="004A0A2A"/>
    <w:rsid w:val="004A0BEE"/>
    <w:rsid w:val="004A2F2F"/>
    <w:rsid w:val="004A3A45"/>
    <w:rsid w:val="004A3FAC"/>
    <w:rsid w:val="004A4C93"/>
    <w:rsid w:val="004A52E9"/>
    <w:rsid w:val="004A546C"/>
    <w:rsid w:val="004A5BDB"/>
    <w:rsid w:val="004A5DAD"/>
    <w:rsid w:val="004A624C"/>
    <w:rsid w:val="004A6F03"/>
    <w:rsid w:val="004A7703"/>
    <w:rsid w:val="004B0162"/>
    <w:rsid w:val="004B0ACE"/>
    <w:rsid w:val="004B0AD4"/>
    <w:rsid w:val="004B0E64"/>
    <w:rsid w:val="004B145C"/>
    <w:rsid w:val="004B1A29"/>
    <w:rsid w:val="004B1D02"/>
    <w:rsid w:val="004B2031"/>
    <w:rsid w:val="004B28E6"/>
    <w:rsid w:val="004B2989"/>
    <w:rsid w:val="004B2A56"/>
    <w:rsid w:val="004B2EF1"/>
    <w:rsid w:val="004B35C5"/>
    <w:rsid w:val="004B3ABD"/>
    <w:rsid w:val="004B44F3"/>
    <w:rsid w:val="004B4AA7"/>
    <w:rsid w:val="004B4E31"/>
    <w:rsid w:val="004B524D"/>
    <w:rsid w:val="004B54E6"/>
    <w:rsid w:val="004B57CB"/>
    <w:rsid w:val="004B5C31"/>
    <w:rsid w:val="004B5D4A"/>
    <w:rsid w:val="004B7EB1"/>
    <w:rsid w:val="004C06B5"/>
    <w:rsid w:val="004C09C6"/>
    <w:rsid w:val="004C0BBF"/>
    <w:rsid w:val="004C0BDA"/>
    <w:rsid w:val="004C0E33"/>
    <w:rsid w:val="004C0EA0"/>
    <w:rsid w:val="004C1157"/>
    <w:rsid w:val="004C174E"/>
    <w:rsid w:val="004C18F7"/>
    <w:rsid w:val="004C1F43"/>
    <w:rsid w:val="004C21FE"/>
    <w:rsid w:val="004C2DC1"/>
    <w:rsid w:val="004C30A2"/>
    <w:rsid w:val="004C3C45"/>
    <w:rsid w:val="004C621D"/>
    <w:rsid w:val="004C64F5"/>
    <w:rsid w:val="004C6D8F"/>
    <w:rsid w:val="004C6DCF"/>
    <w:rsid w:val="004C7041"/>
    <w:rsid w:val="004C7E96"/>
    <w:rsid w:val="004C7FE4"/>
    <w:rsid w:val="004D0179"/>
    <w:rsid w:val="004D092D"/>
    <w:rsid w:val="004D0ADF"/>
    <w:rsid w:val="004D11CD"/>
    <w:rsid w:val="004D1398"/>
    <w:rsid w:val="004D1973"/>
    <w:rsid w:val="004D2A6F"/>
    <w:rsid w:val="004D2AA8"/>
    <w:rsid w:val="004D2CA9"/>
    <w:rsid w:val="004D2E5F"/>
    <w:rsid w:val="004D3647"/>
    <w:rsid w:val="004D3653"/>
    <w:rsid w:val="004D3A26"/>
    <w:rsid w:val="004D3E21"/>
    <w:rsid w:val="004D429A"/>
    <w:rsid w:val="004D4B29"/>
    <w:rsid w:val="004D51B5"/>
    <w:rsid w:val="004D53F7"/>
    <w:rsid w:val="004D5851"/>
    <w:rsid w:val="004D5ECB"/>
    <w:rsid w:val="004D61AE"/>
    <w:rsid w:val="004D6660"/>
    <w:rsid w:val="004D66C0"/>
    <w:rsid w:val="004D70B3"/>
    <w:rsid w:val="004D719D"/>
    <w:rsid w:val="004D71D6"/>
    <w:rsid w:val="004D7A32"/>
    <w:rsid w:val="004D7E9F"/>
    <w:rsid w:val="004D7F2F"/>
    <w:rsid w:val="004E0118"/>
    <w:rsid w:val="004E0121"/>
    <w:rsid w:val="004E1008"/>
    <w:rsid w:val="004E10C6"/>
    <w:rsid w:val="004E1D9E"/>
    <w:rsid w:val="004E210D"/>
    <w:rsid w:val="004E2254"/>
    <w:rsid w:val="004E24B4"/>
    <w:rsid w:val="004E24ED"/>
    <w:rsid w:val="004E26AA"/>
    <w:rsid w:val="004E27AF"/>
    <w:rsid w:val="004E29CD"/>
    <w:rsid w:val="004E2BDD"/>
    <w:rsid w:val="004E2DC6"/>
    <w:rsid w:val="004E3388"/>
    <w:rsid w:val="004E35E9"/>
    <w:rsid w:val="004E3679"/>
    <w:rsid w:val="004E390C"/>
    <w:rsid w:val="004E3B46"/>
    <w:rsid w:val="004E4184"/>
    <w:rsid w:val="004E44F4"/>
    <w:rsid w:val="004E491A"/>
    <w:rsid w:val="004E4D5C"/>
    <w:rsid w:val="004E4FBC"/>
    <w:rsid w:val="004E520C"/>
    <w:rsid w:val="004E5217"/>
    <w:rsid w:val="004E5784"/>
    <w:rsid w:val="004E6041"/>
    <w:rsid w:val="004E64A6"/>
    <w:rsid w:val="004E65D6"/>
    <w:rsid w:val="004E6F73"/>
    <w:rsid w:val="004E6F9F"/>
    <w:rsid w:val="004E7050"/>
    <w:rsid w:val="004E70D3"/>
    <w:rsid w:val="004E76E1"/>
    <w:rsid w:val="004F011D"/>
    <w:rsid w:val="004F02DE"/>
    <w:rsid w:val="004F05CB"/>
    <w:rsid w:val="004F1279"/>
    <w:rsid w:val="004F15F7"/>
    <w:rsid w:val="004F208E"/>
    <w:rsid w:val="004F277D"/>
    <w:rsid w:val="004F2EF1"/>
    <w:rsid w:val="004F3B1B"/>
    <w:rsid w:val="004F4F44"/>
    <w:rsid w:val="004F5200"/>
    <w:rsid w:val="004F526C"/>
    <w:rsid w:val="004F5606"/>
    <w:rsid w:val="004F5E95"/>
    <w:rsid w:val="004F6BB9"/>
    <w:rsid w:val="004F731D"/>
    <w:rsid w:val="004F7488"/>
    <w:rsid w:val="004F7791"/>
    <w:rsid w:val="004F7C84"/>
    <w:rsid w:val="0050063C"/>
    <w:rsid w:val="0050078B"/>
    <w:rsid w:val="00500ABF"/>
    <w:rsid w:val="00501981"/>
    <w:rsid w:val="00503040"/>
    <w:rsid w:val="005031F4"/>
    <w:rsid w:val="00503D8E"/>
    <w:rsid w:val="0050424F"/>
    <w:rsid w:val="005048A2"/>
    <w:rsid w:val="00504A33"/>
    <w:rsid w:val="00504AC7"/>
    <w:rsid w:val="00504FE5"/>
    <w:rsid w:val="0050514E"/>
    <w:rsid w:val="00505707"/>
    <w:rsid w:val="0050580B"/>
    <w:rsid w:val="0050594D"/>
    <w:rsid w:val="00506104"/>
    <w:rsid w:val="0050635E"/>
    <w:rsid w:val="005064A7"/>
    <w:rsid w:val="00506B30"/>
    <w:rsid w:val="00506CD4"/>
    <w:rsid w:val="00506D48"/>
    <w:rsid w:val="00506D66"/>
    <w:rsid w:val="0050720E"/>
    <w:rsid w:val="005073CC"/>
    <w:rsid w:val="00507A1E"/>
    <w:rsid w:val="00507A87"/>
    <w:rsid w:val="00507DF1"/>
    <w:rsid w:val="00510CDB"/>
    <w:rsid w:val="00511240"/>
    <w:rsid w:val="005118EA"/>
    <w:rsid w:val="005119ED"/>
    <w:rsid w:val="00512621"/>
    <w:rsid w:val="00512FD9"/>
    <w:rsid w:val="0051337C"/>
    <w:rsid w:val="00513561"/>
    <w:rsid w:val="00513625"/>
    <w:rsid w:val="00513D5B"/>
    <w:rsid w:val="00513EFE"/>
    <w:rsid w:val="00513F6A"/>
    <w:rsid w:val="005140EA"/>
    <w:rsid w:val="00514379"/>
    <w:rsid w:val="00514F91"/>
    <w:rsid w:val="0051532F"/>
    <w:rsid w:val="00515604"/>
    <w:rsid w:val="0051580D"/>
    <w:rsid w:val="00515960"/>
    <w:rsid w:val="00516596"/>
    <w:rsid w:val="0051685A"/>
    <w:rsid w:val="00516B92"/>
    <w:rsid w:val="0051750D"/>
    <w:rsid w:val="00517607"/>
    <w:rsid w:val="00517C6C"/>
    <w:rsid w:val="00517FEC"/>
    <w:rsid w:val="0052042D"/>
    <w:rsid w:val="00520554"/>
    <w:rsid w:val="005205E6"/>
    <w:rsid w:val="005210CB"/>
    <w:rsid w:val="005210EF"/>
    <w:rsid w:val="00521282"/>
    <w:rsid w:val="00521735"/>
    <w:rsid w:val="00521834"/>
    <w:rsid w:val="00521CB2"/>
    <w:rsid w:val="0052234E"/>
    <w:rsid w:val="00522E35"/>
    <w:rsid w:val="00522F06"/>
    <w:rsid w:val="005233DE"/>
    <w:rsid w:val="00523A2F"/>
    <w:rsid w:val="00523B4A"/>
    <w:rsid w:val="0052478B"/>
    <w:rsid w:val="00524BC7"/>
    <w:rsid w:val="00524C51"/>
    <w:rsid w:val="00524EE6"/>
    <w:rsid w:val="005250E6"/>
    <w:rsid w:val="005251F9"/>
    <w:rsid w:val="005254CE"/>
    <w:rsid w:val="00525F2A"/>
    <w:rsid w:val="005261F3"/>
    <w:rsid w:val="00526929"/>
    <w:rsid w:val="00527866"/>
    <w:rsid w:val="0052787C"/>
    <w:rsid w:val="00527B27"/>
    <w:rsid w:val="00527E9B"/>
    <w:rsid w:val="00527F02"/>
    <w:rsid w:val="00530018"/>
    <w:rsid w:val="0053096E"/>
    <w:rsid w:val="005309BE"/>
    <w:rsid w:val="00530DD1"/>
    <w:rsid w:val="00530E3F"/>
    <w:rsid w:val="00531443"/>
    <w:rsid w:val="0053146C"/>
    <w:rsid w:val="00531ABC"/>
    <w:rsid w:val="00531ADF"/>
    <w:rsid w:val="00531CC5"/>
    <w:rsid w:val="00531EF7"/>
    <w:rsid w:val="00532295"/>
    <w:rsid w:val="00532C78"/>
    <w:rsid w:val="00532C9D"/>
    <w:rsid w:val="00533506"/>
    <w:rsid w:val="005338BF"/>
    <w:rsid w:val="00533A53"/>
    <w:rsid w:val="0053419B"/>
    <w:rsid w:val="005344B8"/>
    <w:rsid w:val="00534767"/>
    <w:rsid w:val="0053482B"/>
    <w:rsid w:val="00534C23"/>
    <w:rsid w:val="00534DBA"/>
    <w:rsid w:val="00535735"/>
    <w:rsid w:val="00535898"/>
    <w:rsid w:val="00535B5A"/>
    <w:rsid w:val="00536196"/>
    <w:rsid w:val="005366A5"/>
    <w:rsid w:val="00536C19"/>
    <w:rsid w:val="00536F03"/>
    <w:rsid w:val="0053744D"/>
    <w:rsid w:val="0053763F"/>
    <w:rsid w:val="005379BC"/>
    <w:rsid w:val="00537FA1"/>
    <w:rsid w:val="005401BE"/>
    <w:rsid w:val="0054068C"/>
    <w:rsid w:val="005406DE"/>
    <w:rsid w:val="00540841"/>
    <w:rsid w:val="00540888"/>
    <w:rsid w:val="005408F8"/>
    <w:rsid w:val="00540C6F"/>
    <w:rsid w:val="00540F31"/>
    <w:rsid w:val="005415FE"/>
    <w:rsid w:val="00541942"/>
    <w:rsid w:val="00542796"/>
    <w:rsid w:val="0054291F"/>
    <w:rsid w:val="00543233"/>
    <w:rsid w:val="00543498"/>
    <w:rsid w:val="005440F4"/>
    <w:rsid w:val="00544ABC"/>
    <w:rsid w:val="00544C29"/>
    <w:rsid w:val="00544D35"/>
    <w:rsid w:val="005451E8"/>
    <w:rsid w:val="00545647"/>
    <w:rsid w:val="00545F42"/>
    <w:rsid w:val="00546000"/>
    <w:rsid w:val="0054670A"/>
    <w:rsid w:val="00546993"/>
    <w:rsid w:val="005469E2"/>
    <w:rsid w:val="00546EC7"/>
    <w:rsid w:val="00546F83"/>
    <w:rsid w:val="005476BA"/>
    <w:rsid w:val="00547D9A"/>
    <w:rsid w:val="005508CA"/>
    <w:rsid w:val="0055090A"/>
    <w:rsid w:val="00550BC2"/>
    <w:rsid w:val="00550C02"/>
    <w:rsid w:val="00550E6D"/>
    <w:rsid w:val="0055109A"/>
    <w:rsid w:val="005510D6"/>
    <w:rsid w:val="005511F9"/>
    <w:rsid w:val="0055182E"/>
    <w:rsid w:val="00551FCA"/>
    <w:rsid w:val="00552026"/>
    <w:rsid w:val="0055251F"/>
    <w:rsid w:val="0055273F"/>
    <w:rsid w:val="00552E61"/>
    <w:rsid w:val="00553351"/>
    <w:rsid w:val="0055340E"/>
    <w:rsid w:val="00553580"/>
    <w:rsid w:val="00553BA9"/>
    <w:rsid w:val="00553C10"/>
    <w:rsid w:val="00553C49"/>
    <w:rsid w:val="005545C6"/>
    <w:rsid w:val="0055493C"/>
    <w:rsid w:val="00554AE4"/>
    <w:rsid w:val="00554C08"/>
    <w:rsid w:val="0055534B"/>
    <w:rsid w:val="005556FC"/>
    <w:rsid w:val="0055585B"/>
    <w:rsid w:val="00555F88"/>
    <w:rsid w:val="00556279"/>
    <w:rsid w:val="0055645C"/>
    <w:rsid w:val="0055650E"/>
    <w:rsid w:val="0055651F"/>
    <w:rsid w:val="00556B73"/>
    <w:rsid w:val="00556CA2"/>
    <w:rsid w:val="00557856"/>
    <w:rsid w:val="00557A1B"/>
    <w:rsid w:val="00557F3D"/>
    <w:rsid w:val="0056015C"/>
    <w:rsid w:val="005601C5"/>
    <w:rsid w:val="0056031B"/>
    <w:rsid w:val="00560488"/>
    <w:rsid w:val="00560746"/>
    <w:rsid w:val="00561040"/>
    <w:rsid w:val="0056134A"/>
    <w:rsid w:val="00561506"/>
    <w:rsid w:val="005617CA"/>
    <w:rsid w:val="00561A0D"/>
    <w:rsid w:val="00561D66"/>
    <w:rsid w:val="00561EFF"/>
    <w:rsid w:val="0056231A"/>
    <w:rsid w:val="0056249A"/>
    <w:rsid w:val="00562765"/>
    <w:rsid w:val="0056324C"/>
    <w:rsid w:val="0056327C"/>
    <w:rsid w:val="00564700"/>
    <w:rsid w:val="00564869"/>
    <w:rsid w:val="005649E4"/>
    <w:rsid w:val="00564B39"/>
    <w:rsid w:val="00565040"/>
    <w:rsid w:val="005659BC"/>
    <w:rsid w:val="00565C96"/>
    <w:rsid w:val="00566D44"/>
    <w:rsid w:val="00566E8D"/>
    <w:rsid w:val="0056708B"/>
    <w:rsid w:val="00567091"/>
    <w:rsid w:val="005675DE"/>
    <w:rsid w:val="005677E7"/>
    <w:rsid w:val="00567DD2"/>
    <w:rsid w:val="0057017F"/>
    <w:rsid w:val="00570326"/>
    <w:rsid w:val="005707A0"/>
    <w:rsid w:val="00570A58"/>
    <w:rsid w:val="00570B07"/>
    <w:rsid w:val="005715A8"/>
    <w:rsid w:val="00571684"/>
    <w:rsid w:val="0057207B"/>
    <w:rsid w:val="00572A2C"/>
    <w:rsid w:val="00572A7D"/>
    <w:rsid w:val="00572AC7"/>
    <w:rsid w:val="00573262"/>
    <w:rsid w:val="00573358"/>
    <w:rsid w:val="00574972"/>
    <w:rsid w:val="00574E9E"/>
    <w:rsid w:val="005751BC"/>
    <w:rsid w:val="00575417"/>
    <w:rsid w:val="005754FE"/>
    <w:rsid w:val="00575CF7"/>
    <w:rsid w:val="0057667B"/>
    <w:rsid w:val="00576B1D"/>
    <w:rsid w:val="00577506"/>
    <w:rsid w:val="005779C5"/>
    <w:rsid w:val="00580EA7"/>
    <w:rsid w:val="005810D6"/>
    <w:rsid w:val="00581546"/>
    <w:rsid w:val="0058211B"/>
    <w:rsid w:val="00583B23"/>
    <w:rsid w:val="00583C88"/>
    <w:rsid w:val="00583F96"/>
    <w:rsid w:val="005841AF"/>
    <w:rsid w:val="005841F0"/>
    <w:rsid w:val="00584300"/>
    <w:rsid w:val="00584331"/>
    <w:rsid w:val="005843AB"/>
    <w:rsid w:val="00584A8C"/>
    <w:rsid w:val="00584CE2"/>
    <w:rsid w:val="00584FCA"/>
    <w:rsid w:val="0058522B"/>
    <w:rsid w:val="005853D4"/>
    <w:rsid w:val="00585A76"/>
    <w:rsid w:val="00585B1F"/>
    <w:rsid w:val="00585B3A"/>
    <w:rsid w:val="005867D1"/>
    <w:rsid w:val="00586913"/>
    <w:rsid w:val="00587362"/>
    <w:rsid w:val="0058785C"/>
    <w:rsid w:val="00590BB9"/>
    <w:rsid w:val="005911C1"/>
    <w:rsid w:val="005917D4"/>
    <w:rsid w:val="0059181A"/>
    <w:rsid w:val="00591F8C"/>
    <w:rsid w:val="00592C1C"/>
    <w:rsid w:val="00592FD7"/>
    <w:rsid w:val="0059313A"/>
    <w:rsid w:val="005938B0"/>
    <w:rsid w:val="00593C59"/>
    <w:rsid w:val="005949AD"/>
    <w:rsid w:val="00594FA5"/>
    <w:rsid w:val="005951C7"/>
    <w:rsid w:val="005952F4"/>
    <w:rsid w:val="005956B8"/>
    <w:rsid w:val="00595C0C"/>
    <w:rsid w:val="00596006"/>
    <w:rsid w:val="00596258"/>
    <w:rsid w:val="00596709"/>
    <w:rsid w:val="00596DF7"/>
    <w:rsid w:val="00597242"/>
    <w:rsid w:val="00597637"/>
    <w:rsid w:val="005979A7"/>
    <w:rsid w:val="00597A33"/>
    <w:rsid w:val="00597B97"/>
    <w:rsid w:val="005A04D0"/>
    <w:rsid w:val="005A05EC"/>
    <w:rsid w:val="005A0633"/>
    <w:rsid w:val="005A10A2"/>
    <w:rsid w:val="005A12CE"/>
    <w:rsid w:val="005A1343"/>
    <w:rsid w:val="005A164E"/>
    <w:rsid w:val="005A16F0"/>
    <w:rsid w:val="005A190E"/>
    <w:rsid w:val="005A1AF6"/>
    <w:rsid w:val="005A1CDC"/>
    <w:rsid w:val="005A1E99"/>
    <w:rsid w:val="005A1F1C"/>
    <w:rsid w:val="005A21FE"/>
    <w:rsid w:val="005A2628"/>
    <w:rsid w:val="005A26CB"/>
    <w:rsid w:val="005A2B6B"/>
    <w:rsid w:val="005A3704"/>
    <w:rsid w:val="005A39C0"/>
    <w:rsid w:val="005A3A85"/>
    <w:rsid w:val="005A3C17"/>
    <w:rsid w:val="005A3F95"/>
    <w:rsid w:val="005A402C"/>
    <w:rsid w:val="005A4091"/>
    <w:rsid w:val="005A41FE"/>
    <w:rsid w:val="005A49C9"/>
    <w:rsid w:val="005A5D62"/>
    <w:rsid w:val="005A668E"/>
    <w:rsid w:val="005A6BCB"/>
    <w:rsid w:val="005A6F66"/>
    <w:rsid w:val="005A7047"/>
    <w:rsid w:val="005A743C"/>
    <w:rsid w:val="005A77B0"/>
    <w:rsid w:val="005A7AAA"/>
    <w:rsid w:val="005A7C13"/>
    <w:rsid w:val="005A7D30"/>
    <w:rsid w:val="005A7DEF"/>
    <w:rsid w:val="005B03F9"/>
    <w:rsid w:val="005B07B5"/>
    <w:rsid w:val="005B0953"/>
    <w:rsid w:val="005B0D9A"/>
    <w:rsid w:val="005B0E1A"/>
    <w:rsid w:val="005B0FD7"/>
    <w:rsid w:val="005B1CC8"/>
    <w:rsid w:val="005B274F"/>
    <w:rsid w:val="005B28D7"/>
    <w:rsid w:val="005B29BD"/>
    <w:rsid w:val="005B2A5D"/>
    <w:rsid w:val="005B2F38"/>
    <w:rsid w:val="005B2FBD"/>
    <w:rsid w:val="005B32BA"/>
    <w:rsid w:val="005B387A"/>
    <w:rsid w:val="005B3AE8"/>
    <w:rsid w:val="005B3CE1"/>
    <w:rsid w:val="005B4555"/>
    <w:rsid w:val="005B48B3"/>
    <w:rsid w:val="005B4E35"/>
    <w:rsid w:val="005B5B3E"/>
    <w:rsid w:val="005B5D30"/>
    <w:rsid w:val="005B5E42"/>
    <w:rsid w:val="005B5F53"/>
    <w:rsid w:val="005B6B15"/>
    <w:rsid w:val="005B6BF6"/>
    <w:rsid w:val="005B6D63"/>
    <w:rsid w:val="005B734D"/>
    <w:rsid w:val="005B79E9"/>
    <w:rsid w:val="005B7F74"/>
    <w:rsid w:val="005C0494"/>
    <w:rsid w:val="005C0728"/>
    <w:rsid w:val="005C08CF"/>
    <w:rsid w:val="005C09A3"/>
    <w:rsid w:val="005C0A7F"/>
    <w:rsid w:val="005C0ABD"/>
    <w:rsid w:val="005C0E08"/>
    <w:rsid w:val="005C0E1E"/>
    <w:rsid w:val="005C118E"/>
    <w:rsid w:val="005C16B1"/>
    <w:rsid w:val="005C191C"/>
    <w:rsid w:val="005C2153"/>
    <w:rsid w:val="005C2158"/>
    <w:rsid w:val="005C22A6"/>
    <w:rsid w:val="005C2513"/>
    <w:rsid w:val="005C31FC"/>
    <w:rsid w:val="005C371D"/>
    <w:rsid w:val="005C3AFE"/>
    <w:rsid w:val="005C40FF"/>
    <w:rsid w:val="005C414F"/>
    <w:rsid w:val="005C431B"/>
    <w:rsid w:val="005C439D"/>
    <w:rsid w:val="005C4BBE"/>
    <w:rsid w:val="005C55F6"/>
    <w:rsid w:val="005C5C86"/>
    <w:rsid w:val="005C5CF0"/>
    <w:rsid w:val="005C5EDE"/>
    <w:rsid w:val="005C6587"/>
    <w:rsid w:val="005C664D"/>
    <w:rsid w:val="005C6B27"/>
    <w:rsid w:val="005C6ECE"/>
    <w:rsid w:val="005C70B2"/>
    <w:rsid w:val="005C7D8A"/>
    <w:rsid w:val="005D00AB"/>
    <w:rsid w:val="005D01F4"/>
    <w:rsid w:val="005D0B68"/>
    <w:rsid w:val="005D134E"/>
    <w:rsid w:val="005D1878"/>
    <w:rsid w:val="005D1929"/>
    <w:rsid w:val="005D1CD0"/>
    <w:rsid w:val="005D27E9"/>
    <w:rsid w:val="005D2850"/>
    <w:rsid w:val="005D288D"/>
    <w:rsid w:val="005D2B88"/>
    <w:rsid w:val="005D2D87"/>
    <w:rsid w:val="005D2D9D"/>
    <w:rsid w:val="005D338F"/>
    <w:rsid w:val="005D401D"/>
    <w:rsid w:val="005D437F"/>
    <w:rsid w:val="005D4730"/>
    <w:rsid w:val="005D493E"/>
    <w:rsid w:val="005D49E7"/>
    <w:rsid w:val="005D4F10"/>
    <w:rsid w:val="005D4F3E"/>
    <w:rsid w:val="005D4F46"/>
    <w:rsid w:val="005D5472"/>
    <w:rsid w:val="005D559E"/>
    <w:rsid w:val="005D5B35"/>
    <w:rsid w:val="005D5BCF"/>
    <w:rsid w:val="005D62D4"/>
    <w:rsid w:val="005D62E6"/>
    <w:rsid w:val="005D65B1"/>
    <w:rsid w:val="005D66E9"/>
    <w:rsid w:val="005D7292"/>
    <w:rsid w:val="005D75AA"/>
    <w:rsid w:val="005D7A99"/>
    <w:rsid w:val="005D7CE9"/>
    <w:rsid w:val="005E053F"/>
    <w:rsid w:val="005E0CAA"/>
    <w:rsid w:val="005E1349"/>
    <w:rsid w:val="005E1A55"/>
    <w:rsid w:val="005E2730"/>
    <w:rsid w:val="005E29DD"/>
    <w:rsid w:val="005E3F8E"/>
    <w:rsid w:val="005E4285"/>
    <w:rsid w:val="005E53AF"/>
    <w:rsid w:val="005E5740"/>
    <w:rsid w:val="005E5EE2"/>
    <w:rsid w:val="005E5F3E"/>
    <w:rsid w:val="005E69B1"/>
    <w:rsid w:val="005E6DFC"/>
    <w:rsid w:val="005E79B9"/>
    <w:rsid w:val="005F07CE"/>
    <w:rsid w:val="005F0B37"/>
    <w:rsid w:val="005F0B6E"/>
    <w:rsid w:val="005F0C49"/>
    <w:rsid w:val="005F0EBC"/>
    <w:rsid w:val="005F163B"/>
    <w:rsid w:val="005F1CB7"/>
    <w:rsid w:val="005F1CFD"/>
    <w:rsid w:val="005F2189"/>
    <w:rsid w:val="005F24B7"/>
    <w:rsid w:val="005F25CF"/>
    <w:rsid w:val="005F2A84"/>
    <w:rsid w:val="005F2FC2"/>
    <w:rsid w:val="005F3D08"/>
    <w:rsid w:val="005F4C6C"/>
    <w:rsid w:val="005F5659"/>
    <w:rsid w:val="005F57FB"/>
    <w:rsid w:val="005F5CA8"/>
    <w:rsid w:val="005F62D4"/>
    <w:rsid w:val="005F69DC"/>
    <w:rsid w:val="005F6E74"/>
    <w:rsid w:val="005F6EFC"/>
    <w:rsid w:val="005F7072"/>
    <w:rsid w:val="005F739C"/>
    <w:rsid w:val="005F7520"/>
    <w:rsid w:val="005F77BC"/>
    <w:rsid w:val="005F7D12"/>
    <w:rsid w:val="005F7E51"/>
    <w:rsid w:val="00600288"/>
    <w:rsid w:val="0060058A"/>
    <w:rsid w:val="006019FA"/>
    <w:rsid w:val="00601EAC"/>
    <w:rsid w:val="00602704"/>
    <w:rsid w:val="00603256"/>
    <w:rsid w:val="00603334"/>
    <w:rsid w:val="00603986"/>
    <w:rsid w:val="00603A29"/>
    <w:rsid w:val="00604382"/>
    <w:rsid w:val="00604A05"/>
    <w:rsid w:val="00604B44"/>
    <w:rsid w:val="00604DF1"/>
    <w:rsid w:val="006050EE"/>
    <w:rsid w:val="0060518A"/>
    <w:rsid w:val="0060538D"/>
    <w:rsid w:val="006064A1"/>
    <w:rsid w:val="006066D1"/>
    <w:rsid w:val="0060697E"/>
    <w:rsid w:val="00606F64"/>
    <w:rsid w:val="006077D4"/>
    <w:rsid w:val="0060797F"/>
    <w:rsid w:val="006105E2"/>
    <w:rsid w:val="00611347"/>
    <w:rsid w:val="006118F7"/>
    <w:rsid w:val="00611F6F"/>
    <w:rsid w:val="006123D9"/>
    <w:rsid w:val="00612746"/>
    <w:rsid w:val="006128BE"/>
    <w:rsid w:val="00612ACC"/>
    <w:rsid w:val="00612B4E"/>
    <w:rsid w:val="00612C39"/>
    <w:rsid w:val="00612D8F"/>
    <w:rsid w:val="006139AD"/>
    <w:rsid w:val="00613F25"/>
    <w:rsid w:val="00614447"/>
    <w:rsid w:val="00614482"/>
    <w:rsid w:val="0061471A"/>
    <w:rsid w:val="00614737"/>
    <w:rsid w:val="00614B58"/>
    <w:rsid w:val="00614B6F"/>
    <w:rsid w:val="00614C52"/>
    <w:rsid w:val="00614E45"/>
    <w:rsid w:val="006150E5"/>
    <w:rsid w:val="00615360"/>
    <w:rsid w:val="00615DFD"/>
    <w:rsid w:val="00615EAC"/>
    <w:rsid w:val="00616325"/>
    <w:rsid w:val="006164B2"/>
    <w:rsid w:val="0061666D"/>
    <w:rsid w:val="00616D83"/>
    <w:rsid w:val="0061760D"/>
    <w:rsid w:val="006179FF"/>
    <w:rsid w:val="00617BC9"/>
    <w:rsid w:val="00620079"/>
    <w:rsid w:val="0062077E"/>
    <w:rsid w:val="00620845"/>
    <w:rsid w:val="00620876"/>
    <w:rsid w:val="006210A0"/>
    <w:rsid w:val="006210DB"/>
    <w:rsid w:val="00621BF7"/>
    <w:rsid w:val="00621C34"/>
    <w:rsid w:val="00621D1C"/>
    <w:rsid w:val="00621F57"/>
    <w:rsid w:val="00622192"/>
    <w:rsid w:val="00622555"/>
    <w:rsid w:val="0062266A"/>
    <w:rsid w:val="00622B0B"/>
    <w:rsid w:val="00623279"/>
    <w:rsid w:val="00623384"/>
    <w:rsid w:val="0062389D"/>
    <w:rsid w:val="00623ABE"/>
    <w:rsid w:val="00624F65"/>
    <w:rsid w:val="006255FA"/>
    <w:rsid w:val="0062567C"/>
    <w:rsid w:val="00625E22"/>
    <w:rsid w:val="00625E58"/>
    <w:rsid w:val="006260FE"/>
    <w:rsid w:val="0062634B"/>
    <w:rsid w:val="00626EFC"/>
    <w:rsid w:val="00627406"/>
    <w:rsid w:val="006274DF"/>
    <w:rsid w:val="00627B5A"/>
    <w:rsid w:val="00630CD7"/>
    <w:rsid w:val="006310D2"/>
    <w:rsid w:val="00631319"/>
    <w:rsid w:val="006317DE"/>
    <w:rsid w:val="00631C14"/>
    <w:rsid w:val="0063232C"/>
    <w:rsid w:val="006326A3"/>
    <w:rsid w:val="00632892"/>
    <w:rsid w:val="00632B47"/>
    <w:rsid w:val="00632C7B"/>
    <w:rsid w:val="006333E6"/>
    <w:rsid w:val="0063383C"/>
    <w:rsid w:val="00633B19"/>
    <w:rsid w:val="00633B50"/>
    <w:rsid w:val="0063439A"/>
    <w:rsid w:val="006343F3"/>
    <w:rsid w:val="006344A1"/>
    <w:rsid w:val="0063477B"/>
    <w:rsid w:val="006347B2"/>
    <w:rsid w:val="00634E3F"/>
    <w:rsid w:val="00634F3B"/>
    <w:rsid w:val="0063514D"/>
    <w:rsid w:val="006359D9"/>
    <w:rsid w:val="00635F7F"/>
    <w:rsid w:val="006367EA"/>
    <w:rsid w:val="00636C59"/>
    <w:rsid w:val="00636CA5"/>
    <w:rsid w:val="0063700B"/>
    <w:rsid w:val="0063758F"/>
    <w:rsid w:val="006400F1"/>
    <w:rsid w:val="00640575"/>
    <w:rsid w:val="00640A05"/>
    <w:rsid w:val="00641388"/>
    <w:rsid w:val="00641399"/>
    <w:rsid w:val="00641924"/>
    <w:rsid w:val="00641BFF"/>
    <w:rsid w:val="006425C1"/>
    <w:rsid w:val="0064261E"/>
    <w:rsid w:val="00642AAC"/>
    <w:rsid w:val="00642F82"/>
    <w:rsid w:val="00643DEF"/>
    <w:rsid w:val="00643E40"/>
    <w:rsid w:val="00644A7C"/>
    <w:rsid w:val="00644DCE"/>
    <w:rsid w:val="006454D7"/>
    <w:rsid w:val="00645763"/>
    <w:rsid w:val="00645D48"/>
    <w:rsid w:val="00646176"/>
    <w:rsid w:val="00646182"/>
    <w:rsid w:val="00646721"/>
    <w:rsid w:val="00646C98"/>
    <w:rsid w:val="00646FA8"/>
    <w:rsid w:val="0064777A"/>
    <w:rsid w:val="00647B64"/>
    <w:rsid w:val="00650C2C"/>
    <w:rsid w:val="0065104B"/>
    <w:rsid w:val="00651B37"/>
    <w:rsid w:val="006520CF"/>
    <w:rsid w:val="0065231A"/>
    <w:rsid w:val="00652897"/>
    <w:rsid w:val="00652AA4"/>
    <w:rsid w:val="00653330"/>
    <w:rsid w:val="006534F7"/>
    <w:rsid w:val="006538C6"/>
    <w:rsid w:val="006539DC"/>
    <w:rsid w:val="006544B6"/>
    <w:rsid w:val="00654B48"/>
    <w:rsid w:val="00654B8D"/>
    <w:rsid w:val="00654E3D"/>
    <w:rsid w:val="006558BD"/>
    <w:rsid w:val="00655CCF"/>
    <w:rsid w:val="00655E9C"/>
    <w:rsid w:val="0065636F"/>
    <w:rsid w:val="0065689B"/>
    <w:rsid w:val="00656E4A"/>
    <w:rsid w:val="00657117"/>
    <w:rsid w:val="0065716B"/>
    <w:rsid w:val="00657315"/>
    <w:rsid w:val="00657CCC"/>
    <w:rsid w:val="00660091"/>
    <w:rsid w:val="00660160"/>
    <w:rsid w:val="00660221"/>
    <w:rsid w:val="00660573"/>
    <w:rsid w:val="00660742"/>
    <w:rsid w:val="00660973"/>
    <w:rsid w:val="00660B1E"/>
    <w:rsid w:val="00660CF3"/>
    <w:rsid w:val="00661118"/>
    <w:rsid w:val="00661881"/>
    <w:rsid w:val="00662225"/>
    <w:rsid w:val="0066293E"/>
    <w:rsid w:val="00663180"/>
    <w:rsid w:val="006631FA"/>
    <w:rsid w:val="00663B03"/>
    <w:rsid w:val="006643DF"/>
    <w:rsid w:val="0066465C"/>
    <w:rsid w:val="00664CBA"/>
    <w:rsid w:val="00665BCA"/>
    <w:rsid w:val="006674C1"/>
    <w:rsid w:val="006679BD"/>
    <w:rsid w:val="00667B2A"/>
    <w:rsid w:val="00667B4A"/>
    <w:rsid w:val="00667CB7"/>
    <w:rsid w:val="00670160"/>
    <w:rsid w:val="006702EF"/>
    <w:rsid w:val="00670474"/>
    <w:rsid w:val="0067050A"/>
    <w:rsid w:val="00670D8C"/>
    <w:rsid w:val="006710A8"/>
    <w:rsid w:val="00672186"/>
    <w:rsid w:val="00672B7A"/>
    <w:rsid w:val="00672BA8"/>
    <w:rsid w:val="00673394"/>
    <w:rsid w:val="006738CE"/>
    <w:rsid w:val="006738D9"/>
    <w:rsid w:val="00673AD5"/>
    <w:rsid w:val="00673B06"/>
    <w:rsid w:val="0067457E"/>
    <w:rsid w:val="0067497D"/>
    <w:rsid w:val="00674CFB"/>
    <w:rsid w:val="006753AE"/>
    <w:rsid w:val="006753EB"/>
    <w:rsid w:val="00675712"/>
    <w:rsid w:val="006759EE"/>
    <w:rsid w:val="00675D04"/>
    <w:rsid w:val="006764B1"/>
    <w:rsid w:val="0067655D"/>
    <w:rsid w:val="00676DAD"/>
    <w:rsid w:val="00676F8D"/>
    <w:rsid w:val="00676FDA"/>
    <w:rsid w:val="00677CF6"/>
    <w:rsid w:val="0068026B"/>
    <w:rsid w:val="00680F39"/>
    <w:rsid w:val="00680FFE"/>
    <w:rsid w:val="00681774"/>
    <w:rsid w:val="0068203F"/>
    <w:rsid w:val="006825AE"/>
    <w:rsid w:val="006835F8"/>
    <w:rsid w:val="0068391D"/>
    <w:rsid w:val="00684337"/>
    <w:rsid w:val="0068490F"/>
    <w:rsid w:val="0068491B"/>
    <w:rsid w:val="006853EF"/>
    <w:rsid w:val="00685890"/>
    <w:rsid w:val="00685C0A"/>
    <w:rsid w:val="00686064"/>
    <w:rsid w:val="00686A63"/>
    <w:rsid w:val="00686B41"/>
    <w:rsid w:val="00686FD1"/>
    <w:rsid w:val="0068733B"/>
    <w:rsid w:val="00687BA2"/>
    <w:rsid w:val="00687F55"/>
    <w:rsid w:val="00690571"/>
    <w:rsid w:val="00690931"/>
    <w:rsid w:val="0069099A"/>
    <w:rsid w:val="00690A5C"/>
    <w:rsid w:val="00690EB2"/>
    <w:rsid w:val="00691043"/>
    <w:rsid w:val="006916AF"/>
    <w:rsid w:val="006918C1"/>
    <w:rsid w:val="00691910"/>
    <w:rsid w:val="00691A0E"/>
    <w:rsid w:val="00691F49"/>
    <w:rsid w:val="00692033"/>
    <w:rsid w:val="006920E5"/>
    <w:rsid w:val="006928E4"/>
    <w:rsid w:val="0069313A"/>
    <w:rsid w:val="006937B0"/>
    <w:rsid w:val="00693880"/>
    <w:rsid w:val="006939A0"/>
    <w:rsid w:val="006939E2"/>
    <w:rsid w:val="00693B3C"/>
    <w:rsid w:val="00694108"/>
    <w:rsid w:val="0069415E"/>
    <w:rsid w:val="006944C1"/>
    <w:rsid w:val="006947DB"/>
    <w:rsid w:val="00694B3C"/>
    <w:rsid w:val="00694CDA"/>
    <w:rsid w:val="00694E70"/>
    <w:rsid w:val="00695075"/>
    <w:rsid w:val="006951CB"/>
    <w:rsid w:val="00695DC3"/>
    <w:rsid w:val="006960AC"/>
    <w:rsid w:val="006962DB"/>
    <w:rsid w:val="00696430"/>
    <w:rsid w:val="0069667C"/>
    <w:rsid w:val="00696B0E"/>
    <w:rsid w:val="00696EB6"/>
    <w:rsid w:val="006974CA"/>
    <w:rsid w:val="006979A1"/>
    <w:rsid w:val="006979C3"/>
    <w:rsid w:val="00697A3D"/>
    <w:rsid w:val="00697E46"/>
    <w:rsid w:val="006A060F"/>
    <w:rsid w:val="006A09CB"/>
    <w:rsid w:val="006A0D1B"/>
    <w:rsid w:val="006A1062"/>
    <w:rsid w:val="006A1545"/>
    <w:rsid w:val="006A1CE3"/>
    <w:rsid w:val="006A2D47"/>
    <w:rsid w:val="006A2DEB"/>
    <w:rsid w:val="006A2E8A"/>
    <w:rsid w:val="006A3108"/>
    <w:rsid w:val="006A322D"/>
    <w:rsid w:val="006A38E5"/>
    <w:rsid w:val="006A4D4B"/>
    <w:rsid w:val="006A571D"/>
    <w:rsid w:val="006A5871"/>
    <w:rsid w:val="006A5C13"/>
    <w:rsid w:val="006A6784"/>
    <w:rsid w:val="006A72B2"/>
    <w:rsid w:val="006A749D"/>
    <w:rsid w:val="006A7E11"/>
    <w:rsid w:val="006A7E32"/>
    <w:rsid w:val="006B0224"/>
    <w:rsid w:val="006B031C"/>
    <w:rsid w:val="006B042F"/>
    <w:rsid w:val="006B12F6"/>
    <w:rsid w:val="006B1312"/>
    <w:rsid w:val="006B160C"/>
    <w:rsid w:val="006B2446"/>
    <w:rsid w:val="006B24BE"/>
    <w:rsid w:val="006B2594"/>
    <w:rsid w:val="006B2A0E"/>
    <w:rsid w:val="006B2E30"/>
    <w:rsid w:val="006B32DF"/>
    <w:rsid w:val="006B3C36"/>
    <w:rsid w:val="006B455C"/>
    <w:rsid w:val="006B461A"/>
    <w:rsid w:val="006B476E"/>
    <w:rsid w:val="006B4E07"/>
    <w:rsid w:val="006B504E"/>
    <w:rsid w:val="006B5854"/>
    <w:rsid w:val="006B5D1B"/>
    <w:rsid w:val="006B5E70"/>
    <w:rsid w:val="006B6398"/>
    <w:rsid w:val="006B79B6"/>
    <w:rsid w:val="006B7B2A"/>
    <w:rsid w:val="006C074C"/>
    <w:rsid w:val="006C0766"/>
    <w:rsid w:val="006C0953"/>
    <w:rsid w:val="006C0A5F"/>
    <w:rsid w:val="006C0A9A"/>
    <w:rsid w:val="006C0AEC"/>
    <w:rsid w:val="006C0E34"/>
    <w:rsid w:val="006C0EA1"/>
    <w:rsid w:val="006C11EE"/>
    <w:rsid w:val="006C1475"/>
    <w:rsid w:val="006C1744"/>
    <w:rsid w:val="006C17B2"/>
    <w:rsid w:val="006C18C1"/>
    <w:rsid w:val="006C1A67"/>
    <w:rsid w:val="006C1A7E"/>
    <w:rsid w:val="006C1CA7"/>
    <w:rsid w:val="006C21B0"/>
    <w:rsid w:val="006C2899"/>
    <w:rsid w:val="006C2B3B"/>
    <w:rsid w:val="006C2C38"/>
    <w:rsid w:val="006C32B6"/>
    <w:rsid w:val="006C34F1"/>
    <w:rsid w:val="006C462B"/>
    <w:rsid w:val="006C4868"/>
    <w:rsid w:val="006C4EDF"/>
    <w:rsid w:val="006C5283"/>
    <w:rsid w:val="006C5CFC"/>
    <w:rsid w:val="006C6461"/>
    <w:rsid w:val="006C7802"/>
    <w:rsid w:val="006C794F"/>
    <w:rsid w:val="006C7BDA"/>
    <w:rsid w:val="006C7C57"/>
    <w:rsid w:val="006C7F46"/>
    <w:rsid w:val="006D0195"/>
    <w:rsid w:val="006D024C"/>
    <w:rsid w:val="006D09EC"/>
    <w:rsid w:val="006D0A23"/>
    <w:rsid w:val="006D0AAF"/>
    <w:rsid w:val="006D0D44"/>
    <w:rsid w:val="006D0F11"/>
    <w:rsid w:val="006D17A7"/>
    <w:rsid w:val="006D1EF8"/>
    <w:rsid w:val="006D35D5"/>
    <w:rsid w:val="006D3A78"/>
    <w:rsid w:val="006D4342"/>
    <w:rsid w:val="006D46A2"/>
    <w:rsid w:val="006D4BD5"/>
    <w:rsid w:val="006D51C3"/>
    <w:rsid w:val="006D5804"/>
    <w:rsid w:val="006D7E93"/>
    <w:rsid w:val="006D7EBC"/>
    <w:rsid w:val="006E014C"/>
    <w:rsid w:val="006E095B"/>
    <w:rsid w:val="006E0F30"/>
    <w:rsid w:val="006E11C3"/>
    <w:rsid w:val="006E188A"/>
    <w:rsid w:val="006E1DBA"/>
    <w:rsid w:val="006E1FCF"/>
    <w:rsid w:val="006E23A9"/>
    <w:rsid w:val="006E24F9"/>
    <w:rsid w:val="006E2675"/>
    <w:rsid w:val="006E2930"/>
    <w:rsid w:val="006E2ECF"/>
    <w:rsid w:val="006E372C"/>
    <w:rsid w:val="006E3CE6"/>
    <w:rsid w:val="006E3DCD"/>
    <w:rsid w:val="006E4728"/>
    <w:rsid w:val="006E4891"/>
    <w:rsid w:val="006E4AD9"/>
    <w:rsid w:val="006E5236"/>
    <w:rsid w:val="006E55FB"/>
    <w:rsid w:val="006E5656"/>
    <w:rsid w:val="006E5705"/>
    <w:rsid w:val="006E5885"/>
    <w:rsid w:val="006E5D1F"/>
    <w:rsid w:val="006E5DC3"/>
    <w:rsid w:val="006E648A"/>
    <w:rsid w:val="006E692A"/>
    <w:rsid w:val="006E6BA8"/>
    <w:rsid w:val="006E7119"/>
    <w:rsid w:val="006E7F53"/>
    <w:rsid w:val="006F053C"/>
    <w:rsid w:val="006F0902"/>
    <w:rsid w:val="006F099F"/>
    <w:rsid w:val="006F0B6A"/>
    <w:rsid w:val="006F0C3C"/>
    <w:rsid w:val="006F0C66"/>
    <w:rsid w:val="006F0D7B"/>
    <w:rsid w:val="006F122E"/>
    <w:rsid w:val="006F13D5"/>
    <w:rsid w:val="006F1600"/>
    <w:rsid w:val="006F1A97"/>
    <w:rsid w:val="006F1BAD"/>
    <w:rsid w:val="006F1EB1"/>
    <w:rsid w:val="006F2C42"/>
    <w:rsid w:val="006F2CBB"/>
    <w:rsid w:val="006F2EEC"/>
    <w:rsid w:val="006F3086"/>
    <w:rsid w:val="006F3202"/>
    <w:rsid w:val="006F32C7"/>
    <w:rsid w:val="006F3873"/>
    <w:rsid w:val="006F38DA"/>
    <w:rsid w:val="006F38F6"/>
    <w:rsid w:val="006F39C4"/>
    <w:rsid w:val="006F4B8C"/>
    <w:rsid w:val="006F4D14"/>
    <w:rsid w:val="006F4DF5"/>
    <w:rsid w:val="006F507E"/>
    <w:rsid w:val="006F55BD"/>
    <w:rsid w:val="006F62AB"/>
    <w:rsid w:val="006F789C"/>
    <w:rsid w:val="006F796C"/>
    <w:rsid w:val="006F7B11"/>
    <w:rsid w:val="006F7D5C"/>
    <w:rsid w:val="006F7E4C"/>
    <w:rsid w:val="007000AF"/>
    <w:rsid w:val="0070025C"/>
    <w:rsid w:val="007003E6"/>
    <w:rsid w:val="00700451"/>
    <w:rsid w:val="00700474"/>
    <w:rsid w:val="00700715"/>
    <w:rsid w:val="0070090A"/>
    <w:rsid w:val="00700DD3"/>
    <w:rsid w:val="00700E71"/>
    <w:rsid w:val="00701985"/>
    <w:rsid w:val="00702288"/>
    <w:rsid w:val="007022A0"/>
    <w:rsid w:val="00702744"/>
    <w:rsid w:val="007027F6"/>
    <w:rsid w:val="007031BB"/>
    <w:rsid w:val="00704CA3"/>
    <w:rsid w:val="00704F14"/>
    <w:rsid w:val="007057E0"/>
    <w:rsid w:val="00705D38"/>
    <w:rsid w:val="007067C3"/>
    <w:rsid w:val="00707044"/>
    <w:rsid w:val="0070719E"/>
    <w:rsid w:val="0070772E"/>
    <w:rsid w:val="00707C45"/>
    <w:rsid w:val="0071014B"/>
    <w:rsid w:val="007109CF"/>
    <w:rsid w:val="00710BEB"/>
    <w:rsid w:val="00710CB8"/>
    <w:rsid w:val="00711783"/>
    <w:rsid w:val="00712214"/>
    <w:rsid w:val="00712529"/>
    <w:rsid w:val="00712A66"/>
    <w:rsid w:val="00712BB1"/>
    <w:rsid w:val="00712F46"/>
    <w:rsid w:val="00713305"/>
    <w:rsid w:val="007137AD"/>
    <w:rsid w:val="00713C6C"/>
    <w:rsid w:val="007140D6"/>
    <w:rsid w:val="0071434D"/>
    <w:rsid w:val="00714850"/>
    <w:rsid w:val="00714B2A"/>
    <w:rsid w:val="00714C7C"/>
    <w:rsid w:val="00714D13"/>
    <w:rsid w:val="00714E1F"/>
    <w:rsid w:val="00714E7F"/>
    <w:rsid w:val="00715792"/>
    <w:rsid w:val="0071592E"/>
    <w:rsid w:val="00715BE2"/>
    <w:rsid w:val="00715F5F"/>
    <w:rsid w:val="0071612B"/>
    <w:rsid w:val="00716DC2"/>
    <w:rsid w:val="00717C55"/>
    <w:rsid w:val="00717DA2"/>
    <w:rsid w:val="00717FB6"/>
    <w:rsid w:val="00720225"/>
    <w:rsid w:val="00720299"/>
    <w:rsid w:val="0072034A"/>
    <w:rsid w:val="00720494"/>
    <w:rsid w:val="00720924"/>
    <w:rsid w:val="00720AF9"/>
    <w:rsid w:val="00721566"/>
    <w:rsid w:val="00721746"/>
    <w:rsid w:val="007226A2"/>
    <w:rsid w:val="00722800"/>
    <w:rsid w:val="00722A52"/>
    <w:rsid w:val="00722B66"/>
    <w:rsid w:val="00722BC0"/>
    <w:rsid w:val="00722E9F"/>
    <w:rsid w:val="00723211"/>
    <w:rsid w:val="0072339B"/>
    <w:rsid w:val="007235C3"/>
    <w:rsid w:val="007237A7"/>
    <w:rsid w:val="00723E15"/>
    <w:rsid w:val="00723E38"/>
    <w:rsid w:val="00723EDE"/>
    <w:rsid w:val="00723FF0"/>
    <w:rsid w:val="00724969"/>
    <w:rsid w:val="00725276"/>
    <w:rsid w:val="00725278"/>
    <w:rsid w:val="00725932"/>
    <w:rsid w:val="00725E4A"/>
    <w:rsid w:val="007260B5"/>
    <w:rsid w:val="00726147"/>
    <w:rsid w:val="00726239"/>
    <w:rsid w:val="00726490"/>
    <w:rsid w:val="007269E0"/>
    <w:rsid w:val="00726D6B"/>
    <w:rsid w:val="00727896"/>
    <w:rsid w:val="007279FB"/>
    <w:rsid w:val="00730C5B"/>
    <w:rsid w:val="00731132"/>
    <w:rsid w:val="00731309"/>
    <w:rsid w:val="00731310"/>
    <w:rsid w:val="0073134F"/>
    <w:rsid w:val="00731429"/>
    <w:rsid w:val="00731826"/>
    <w:rsid w:val="00731896"/>
    <w:rsid w:val="00731D9B"/>
    <w:rsid w:val="00731FF6"/>
    <w:rsid w:val="007327DC"/>
    <w:rsid w:val="00732A15"/>
    <w:rsid w:val="00732B77"/>
    <w:rsid w:val="0073301D"/>
    <w:rsid w:val="0073310D"/>
    <w:rsid w:val="0073315C"/>
    <w:rsid w:val="00733A94"/>
    <w:rsid w:val="00733D62"/>
    <w:rsid w:val="0073471F"/>
    <w:rsid w:val="007347B3"/>
    <w:rsid w:val="00734806"/>
    <w:rsid w:val="007351BE"/>
    <w:rsid w:val="007356FA"/>
    <w:rsid w:val="00736A69"/>
    <w:rsid w:val="00736FD6"/>
    <w:rsid w:val="007370AC"/>
    <w:rsid w:val="007370E2"/>
    <w:rsid w:val="007374C4"/>
    <w:rsid w:val="00737513"/>
    <w:rsid w:val="00737C25"/>
    <w:rsid w:val="00737D83"/>
    <w:rsid w:val="00737E00"/>
    <w:rsid w:val="007401A0"/>
    <w:rsid w:val="00740B73"/>
    <w:rsid w:val="00740FED"/>
    <w:rsid w:val="00741AAC"/>
    <w:rsid w:val="00741BE7"/>
    <w:rsid w:val="00742B0D"/>
    <w:rsid w:val="00743545"/>
    <w:rsid w:val="00743D7F"/>
    <w:rsid w:val="00744146"/>
    <w:rsid w:val="00744412"/>
    <w:rsid w:val="0074472B"/>
    <w:rsid w:val="00744F83"/>
    <w:rsid w:val="007451BA"/>
    <w:rsid w:val="00745546"/>
    <w:rsid w:val="007455A4"/>
    <w:rsid w:val="007455DC"/>
    <w:rsid w:val="00745F11"/>
    <w:rsid w:val="007463AF"/>
    <w:rsid w:val="00746523"/>
    <w:rsid w:val="0074692E"/>
    <w:rsid w:val="007471A7"/>
    <w:rsid w:val="00747758"/>
    <w:rsid w:val="00747ED4"/>
    <w:rsid w:val="00750D2E"/>
    <w:rsid w:val="00750D5B"/>
    <w:rsid w:val="00750E1F"/>
    <w:rsid w:val="00750EC5"/>
    <w:rsid w:val="007510C3"/>
    <w:rsid w:val="00751A52"/>
    <w:rsid w:val="0075246C"/>
    <w:rsid w:val="0075249C"/>
    <w:rsid w:val="00752AFC"/>
    <w:rsid w:val="00752E2C"/>
    <w:rsid w:val="0075382E"/>
    <w:rsid w:val="00753CC5"/>
    <w:rsid w:val="00753EC9"/>
    <w:rsid w:val="00753FF9"/>
    <w:rsid w:val="007540F7"/>
    <w:rsid w:val="007541BA"/>
    <w:rsid w:val="0075420A"/>
    <w:rsid w:val="00754394"/>
    <w:rsid w:val="00754632"/>
    <w:rsid w:val="0075467F"/>
    <w:rsid w:val="00754B6C"/>
    <w:rsid w:val="00754ECE"/>
    <w:rsid w:val="00755277"/>
    <w:rsid w:val="00755B77"/>
    <w:rsid w:val="00756582"/>
    <w:rsid w:val="007568D4"/>
    <w:rsid w:val="007568F2"/>
    <w:rsid w:val="00756B9B"/>
    <w:rsid w:val="00756E3B"/>
    <w:rsid w:val="007579F5"/>
    <w:rsid w:val="00757D3A"/>
    <w:rsid w:val="00760185"/>
    <w:rsid w:val="007610AC"/>
    <w:rsid w:val="00761440"/>
    <w:rsid w:val="007614F7"/>
    <w:rsid w:val="00761608"/>
    <w:rsid w:val="00761902"/>
    <w:rsid w:val="00761E7E"/>
    <w:rsid w:val="00761F2A"/>
    <w:rsid w:val="00762615"/>
    <w:rsid w:val="00762A91"/>
    <w:rsid w:val="00762C22"/>
    <w:rsid w:val="00762D39"/>
    <w:rsid w:val="00762D76"/>
    <w:rsid w:val="00762EF0"/>
    <w:rsid w:val="007635C8"/>
    <w:rsid w:val="007637A8"/>
    <w:rsid w:val="007639E4"/>
    <w:rsid w:val="00763A5F"/>
    <w:rsid w:val="00763E63"/>
    <w:rsid w:val="00764224"/>
    <w:rsid w:val="00764262"/>
    <w:rsid w:val="00764402"/>
    <w:rsid w:val="007646F1"/>
    <w:rsid w:val="00764B9F"/>
    <w:rsid w:val="00765111"/>
    <w:rsid w:val="00765757"/>
    <w:rsid w:val="0076586D"/>
    <w:rsid w:val="007661A4"/>
    <w:rsid w:val="0076689C"/>
    <w:rsid w:val="00767557"/>
    <w:rsid w:val="0076766E"/>
    <w:rsid w:val="00767778"/>
    <w:rsid w:val="00767894"/>
    <w:rsid w:val="0077120E"/>
    <w:rsid w:val="0077122D"/>
    <w:rsid w:val="007719B4"/>
    <w:rsid w:val="00772484"/>
    <w:rsid w:val="0077281E"/>
    <w:rsid w:val="00772C70"/>
    <w:rsid w:val="00772D7B"/>
    <w:rsid w:val="00772D9C"/>
    <w:rsid w:val="00772E35"/>
    <w:rsid w:val="00772F26"/>
    <w:rsid w:val="007730D6"/>
    <w:rsid w:val="007732E6"/>
    <w:rsid w:val="00773460"/>
    <w:rsid w:val="0077367B"/>
    <w:rsid w:val="00773B03"/>
    <w:rsid w:val="0077433A"/>
    <w:rsid w:val="00774BE2"/>
    <w:rsid w:val="007750A8"/>
    <w:rsid w:val="007750C1"/>
    <w:rsid w:val="00775253"/>
    <w:rsid w:val="007755E4"/>
    <w:rsid w:val="00776421"/>
    <w:rsid w:val="0077676D"/>
    <w:rsid w:val="00776D87"/>
    <w:rsid w:val="00777442"/>
    <w:rsid w:val="00777721"/>
    <w:rsid w:val="00780065"/>
    <w:rsid w:val="00780484"/>
    <w:rsid w:val="00780A6C"/>
    <w:rsid w:val="00780B4B"/>
    <w:rsid w:val="00780CE0"/>
    <w:rsid w:val="00781932"/>
    <w:rsid w:val="00781F65"/>
    <w:rsid w:val="007830BE"/>
    <w:rsid w:val="0078354A"/>
    <w:rsid w:val="007837B0"/>
    <w:rsid w:val="00783DC0"/>
    <w:rsid w:val="00783DD8"/>
    <w:rsid w:val="007847E2"/>
    <w:rsid w:val="007849DD"/>
    <w:rsid w:val="00784F59"/>
    <w:rsid w:val="00785078"/>
    <w:rsid w:val="00785151"/>
    <w:rsid w:val="007856E5"/>
    <w:rsid w:val="007865AE"/>
    <w:rsid w:val="0078676E"/>
    <w:rsid w:val="00786E63"/>
    <w:rsid w:val="00787530"/>
    <w:rsid w:val="00787608"/>
    <w:rsid w:val="00787D2E"/>
    <w:rsid w:val="00790883"/>
    <w:rsid w:val="00790B4C"/>
    <w:rsid w:val="00790C64"/>
    <w:rsid w:val="00790C78"/>
    <w:rsid w:val="007913F8"/>
    <w:rsid w:val="00791A25"/>
    <w:rsid w:val="00792383"/>
    <w:rsid w:val="00792823"/>
    <w:rsid w:val="00792B36"/>
    <w:rsid w:val="00793223"/>
    <w:rsid w:val="007937AF"/>
    <w:rsid w:val="00793C79"/>
    <w:rsid w:val="00793CB2"/>
    <w:rsid w:val="00793E83"/>
    <w:rsid w:val="00793EC6"/>
    <w:rsid w:val="007942C7"/>
    <w:rsid w:val="007948B7"/>
    <w:rsid w:val="00795382"/>
    <w:rsid w:val="007958B9"/>
    <w:rsid w:val="00795F8E"/>
    <w:rsid w:val="007965DF"/>
    <w:rsid w:val="0079725E"/>
    <w:rsid w:val="00797707"/>
    <w:rsid w:val="00797F61"/>
    <w:rsid w:val="007A01F5"/>
    <w:rsid w:val="007A0458"/>
    <w:rsid w:val="007A075B"/>
    <w:rsid w:val="007A1067"/>
    <w:rsid w:val="007A1319"/>
    <w:rsid w:val="007A1513"/>
    <w:rsid w:val="007A2A74"/>
    <w:rsid w:val="007A2EA9"/>
    <w:rsid w:val="007A341B"/>
    <w:rsid w:val="007A37B9"/>
    <w:rsid w:val="007A427B"/>
    <w:rsid w:val="007A4495"/>
    <w:rsid w:val="007A457D"/>
    <w:rsid w:val="007A4820"/>
    <w:rsid w:val="007A4E5B"/>
    <w:rsid w:val="007A54BC"/>
    <w:rsid w:val="007A5755"/>
    <w:rsid w:val="007A584A"/>
    <w:rsid w:val="007A5904"/>
    <w:rsid w:val="007A59CE"/>
    <w:rsid w:val="007A5BC6"/>
    <w:rsid w:val="007A62E9"/>
    <w:rsid w:val="007A63EC"/>
    <w:rsid w:val="007A6BB0"/>
    <w:rsid w:val="007A7139"/>
    <w:rsid w:val="007A774B"/>
    <w:rsid w:val="007B026C"/>
    <w:rsid w:val="007B04FB"/>
    <w:rsid w:val="007B056E"/>
    <w:rsid w:val="007B05CE"/>
    <w:rsid w:val="007B060D"/>
    <w:rsid w:val="007B0AB1"/>
    <w:rsid w:val="007B0C2B"/>
    <w:rsid w:val="007B0C7E"/>
    <w:rsid w:val="007B1009"/>
    <w:rsid w:val="007B147A"/>
    <w:rsid w:val="007B15E2"/>
    <w:rsid w:val="007B16D3"/>
    <w:rsid w:val="007B1717"/>
    <w:rsid w:val="007B180E"/>
    <w:rsid w:val="007B2079"/>
    <w:rsid w:val="007B20DA"/>
    <w:rsid w:val="007B21B5"/>
    <w:rsid w:val="007B2C0E"/>
    <w:rsid w:val="007B2CEE"/>
    <w:rsid w:val="007B31C2"/>
    <w:rsid w:val="007B35CA"/>
    <w:rsid w:val="007B376F"/>
    <w:rsid w:val="007B4135"/>
    <w:rsid w:val="007B485F"/>
    <w:rsid w:val="007B4947"/>
    <w:rsid w:val="007B4D91"/>
    <w:rsid w:val="007B4EBE"/>
    <w:rsid w:val="007B5031"/>
    <w:rsid w:val="007B507F"/>
    <w:rsid w:val="007B5735"/>
    <w:rsid w:val="007B59EA"/>
    <w:rsid w:val="007B5C56"/>
    <w:rsid w:val="007B6525"/>
    <w:rsid w:val="007B66B7"/>
    <w:rsid w:val="007B6FB0"/>
    <w:rsid w:val="007B7B9E"/>
    <w:rsid w:val="007B7C30"/>
    <w:rsid w:val="007C0887"/>
    <w:rsid w:val="007C102E"/>
    <w:rsid w:val="007C12AA"/>
    <w:rsid w:val="007C2B5D"/>
    <w:rsid w:val="007C2DA3"/>
    <w:rsid w:val="007C31B0"/>
    <w:rsid w:val="007C3D51"/>
    <w:rsid w:val="007C3FC8"/>
    <w:rsid w:val="007C43A9"/>
    <w:rsid w:val="007C4778"/>
    <w:rsid w:val="007C493A"/>
    <w:rsid w:val="007C4C1A"/>
    <w:rsid w:val="007C4CC6"/>
    <w:rsid w:val="007C4DD4"/>
    <w:rsid w:val="007C4E8E"/>
    <w:rsid w:val="007C5295"/>
    <w:rsid w:val="007C697D"/>
    <w:rsid w:val="007C74FF"/>
    <w:rsid w:val="007C78F3"/>
    <w:rsid w:val="007D032C"/>
    <w:rsid w:val="007D0559"/>
    <w:rsid w:val="007D07B0"/>
    <w:rsid w:val="007D0B23"/>
    <w:rsid w:val="007D11D5"/>
    <w:rsid w:val="007D19E5"/>
    <w:rsid w:val="007D19EE"/>
    <w:rsid w:val="007D1F57"/>
    <w:rsid w:val="007D2443"/>
    <w:rsid w:val="007D293E"/>
    <w:rsid w:val="007D3617"/>
    <w:rsid w:val="007D44ED"/>
    <w:rsid w:val="007D4D5F"/>
    <w:rsid w:val="007D4D96"/>
    <w:rsid w:val="007D5039"/>
    <w:rsid w:val="007D603F"/>
    <w:rsid w:val="007D6266"/>
    <w:rsid w:val="007D6903"/>
    <w:rsid w:val="007D697C"/>
    <w:rsid w:val="007D72FB"/>
    <w:rsid w:val="007D79C9"/>
    <w:rsid w:val="007E038E"/>
    <w:rsid w:val="007E03A9"/>
    <w:rsid w:val="007E0BC8"/>
    <w:rsid w:val="007E0EAC"/>
    <w:rsid w:val="007E0F38"/>
    <w:rsid w:val="007E135B"/>
    <w:rsid w:val="007E14A7"/>
    <w:rsid w:val="007E1574"/>
    <w:rsid w:val="007E2065"/>
    <w:rsid w:val="007E2414"/>
    <w:rsid w:val="007E2499"/>
    <w:rsid w:val="007E2796"/>
    <w:rsid w:val="007E329B"/>
    <w:rsid w:val="007E3839"/>
    <w:rsid w:val="007E4453"/>
    <w:rsid w:val="007E4544"/>
    <w:rsid w:val="007E4782"/>
    <w:rsid w:val="007E47BE"/>
    <w:rsid w:val="007E494E"/>
    <w:rsid w:val="007E4DBE"/>
    <w:rsid w:val="007E4E8F"/>
    <w:rsid w:val="007E6290"/>
    <w:rsid w:val="007E643A"/>
    <w:rsid w:val="007E6AC5"/>
    <w:rsid w:val="007E6BE1"/>
    <w:rsid w:val="007E75A4"/>
    <w:rsid w:val="007F0230"/>
    <w:rsid w:val="007F0641"/>
    <w:rsid w:val="007F070F"/>
    <w:rsid w:val="007F0D68"/>
    <w:rsid w:val="007F1375"/>
    <w:rsid w:val="007F1429"/>
    <w:rsid w:val="007F1A2A"/>
    <w:rsid w:val="007F22EE"/>
    <w:rsid w:val="007F2305"/>
    <w:rsid w:val="007F3061"/>
    <w:rsid w:val="007F33D9"/>
    <w:rsid w:val="007F3E87"/>
    <w:rsid w:val="007F424D"/>
    <w:rsid w:val="007F4B2A"/>
    <w:rsid w:val="007F4D40"/>
    <w:rsid w:val="007F536F"/>
    <w:rsid w:val="007F5723"/>
    <w:rsid w:val="007F5C6E"/>
    <w:rsid w:val="007F5D51"/>
    <w:rsid w:val="007F64FB"/>
    <w:rsid w:val="007F680C"/>
    <w:rsid w:val="007F6A02"/>
    <w:rsid w:val="007F7188"/>
    <w:rsid w:val="007F7BAE"/>
    <w:rsid w:val="007F7C5A"/>
    <w:rsid w:val="007F7D6E"/>
    <w:rsid w:val="00800180"/>
    <w:rsid w:val="00800C4E"/>
    <w:rsid w:val="0080182C"/>
    <w:rsid w:val="008019B5"/>
    <w:rsid w:val="00801C9D"/>
    <w:rsid w:val="0080339E"/>
    <w:rsid w:val="00803473"/>
    <w:rsid w:val="0080358A"/>
    <w:rsid w:val="00804BE2"/>
    <w:rsid w:val="00804BE7"/>
    <w:rsid w:val="00804C1E"/>
    <w:rsid w:val="00805872"/>
    <w:rsid w:val="00805B70"/>
    <w:rsid w:val="00805BA5"/>
    <w:rsid w:val="00805D52"/>
    <w:rsid w:val="00806227"/>
    <w:rsid w:val="00806253"/>
    <w:rsid w:val="00806435"/>
    <w:rsid w:val="008064F7"/>
    <w:rsid w:val="00806743"/>
    <w:rsid w:val="00806B12"/>
    <w:rsid w:val="00807582"/>
    <w:rsid w:val="00807755"/>
    <w:rsid w:val="0080790E"/>
    <w:rsid w:val="00807AE4"/>
    <w:rsid w:val="00807F47"/>
    <w:rsid w:val="00807FDF"/>
    <w:rsid w:val="0081020E"/>
    <w:rsid w:val="00810210"/>
    <w:rsid w:val="0081049E"/>
    <w:rsid w:val="0081066C"/>
    <w:rsid w:val="00810C9E"/>
    <w:rsid w:val="00810EAD"/>
    <w:rsid w:val="008116B5"/>
    <w:rsid w:val="00811E6A"/>
    <w:rsid w:val="00811F42"/>
    <w:rsid w:val="00812632"/>
    <w:rsid w:val="008128B9"/>
    <w:rsid w:val="00813A4B"/>
    <w:rsid w:val="00813CC3"/>
    <w:rsid w:val="00813D21"/>
    <w:rsid w:val="008145A6"/>
    <w:rsid w:val="00814795"/>
    <w:rsid w:val="00814BC6"/>
    <w:rsid w:val="00814C4D"/>
    <w:rsid w:val="00815BE8"/>
    <w:rsid w:val="00815FF4"/>
    <w:rsid w:val="008162D0"/>
    <w:rsid w:val="00817A7E"/>
    <w:rsid w:val="00817EE5"/>
    <w:rsid w:val="0082045A"/>
    <w:rsid w:val="00820F92"/>
    <w:rsid w:val="00821B6F"/>
    <w:rsid w:val="00822172"/>
    <w:rsid w:val="008223AC"/>
    <w:rsid w:val="008228BE"/>
    <w:rsid w:val="00822F93"/>
    <w:rsid w:val="00823335"/>
    <w:rsid w:val="00823634"/>
    <w:rsid w:val="00823669"/>
    <w:rsid w:val="00823B2F"/>
    <w:rsid w:val="00824593"/>
    <w:rsid w:val="008245F5"/>
    <w:rsid w:val="008252F2"/>
    <w:rsid w:val="0082598F"/>
    <w:rsid w:val="00825E8F"/>
    <w:rsid w:val="00826063"/>
    <w:rsid w:val="008260A7"/>
    <w:rsid w:val="0082683B"/>
    <w:rsid w:val="00826B0A"/>
    <w:rsid w:val="00826D6A"/>
    <w:rsid w:val="00827121"/>
    <w:rsid w:val="008279E1"/>
    <w:rsid w:val="00827C4C"/>
    <w:rsid w:val="00827E44"/>
    <w:rsid w:val="008303B7"/>
    <w:rsid w:val="0083061E"/>
    <w:rsid w:val="00831AAF"/>
    <w:rsid w:val="00832000"/>
    <w:rsid w:val="008325D0"/>
    <w:rsid w:val="008327CB"/>
    <w:rsid w:val="00832954"/>
    <w:rsid w:val="00833509"/>
    <w:rsid w:val="00833831"/>
    <w:rsid w:val="008338D1"/>
    <w:rsid w:val="00833D66"/>
    <w:rsid w:val="00833DA1"/>
    <w:rsid w:val="00833F14"/>
    <w:rsid w:val="00833F69"/>
    <w:rsid w:val="008345A2"/>
    <w:rsid w:val="008345BA"/>
    <w:rsid w:val="008349DF"/>
    <w:rsid w:val="00834DD9"/>
    <w:rsid w:val="00834EF0"/>
    <w:rsid w:val="00835047"/>
    <w:rsid w:val="008355AB"/>
    <w:rsid w:val="0083575A"/>
    <w:rsid w:val="00835FE0"/>
    <w:rsid w:val="008361AB"/>
    <w:rsid w:val="008368B6"/>
    <w:rsid w:val="00836A76"/>
    <w:rsid w:val="00836ADC"/>
    <w:rsid w:val="00837049"/>
    <w:rsid w:val="0083787D"/>
    <w:rsid w:val="00837A53"/>
    <w:rsid w:val="00840808"/>
    <w:rsid w:val="008408E4"/>
    <w:rsid w:val="0084098A"/>
    <w:rsid w:val="00840A54"/>
    <w:rsid w:val="00840F76"/>
    <w:rsid w:val="0084113C"/>
    <w:rsid w:val="0084155A"/>
    <w:rsid w:val="008417E9"/>
    <w:rsid w:val="00841D43"/>
    <w:rsid w:val="00841F5B"/>
    <w:rsid w:val="00842059"/>
    <w:rsid w:val="00842178"/>
    <w:rsid w:val="0084222A"/>
    <w:rsid w:val="008428F4"/>
    <w:rsid w:val="00842CA8"/>
    <w:rsid w:val="00842DE5"/>
    <w:rsid w:val="00843199"/>
    <w:rsid w:val="00843AB4"/>
    <w:rsid w:val="00843E06"/>
    <w:rsid w:val="00844207"/>
    <w:rsid w:val="00844841"/>
    <w:rsid w:val="008448CC"/>
    <w:rsid w:val="00844C37"/>
    <w:rsid w:val="0084507D"/>
    <w:rsid w:val="00845136"/>
    <w:rsid w:val="00845719"/>
    <w:rsid w:val="00845AAB"/>
    <w:rsid w:val="00846409"/>
    <w:rsid w:val="00846D54"/>
    <w:rsid w:val="00846D8B"/>
    <w:rsid w:val="00847193"/>
    <w:rsid w:val="0085015A"/>
    <w:rsid w:val="008513B9"/>
    <w:rsid w:val="00851837"/>
    <w:rsid w:val="00851D4A"/>
    <w:rsid w:val="008528B1"/>
    <w:rsid w:val="00852F43"/>
    <w:rsid w:val="008531CA"/>
    <w:rsid w:val="00853260"/>
    <w:rsid w:val="00853745"/>
    <w:rsid w:val="00853A7A"/>
    <w:rsid w:val="00853BE5"/>
    <w:rsid w:val="00853FAB"/>
    <w:rsid w:val="00854A3E"/>
    <w:rsid w:val="00854B2F"/>
    <w:rsid w:val="00854FBD"/>
    <w:rsid w:val="00855136"/>
    <w:rsid w:val="008556DA"/>
    <w:rsid w:val="008558A3"/>
    <w:rsid w:val="008558C0"/>
    <w:rsid w:val="00855A4F"/>
    <w:rsid w:val="008560B6"/>
    <w:rsid w:val="00856221"/>
    <w:rsid w:val="0085629A"/>
    <w:rsid w:val="008567E9"/>
    <w:rsid w:val="00856AA3"/>
    <w:rsid w:val="00856CF3"/>
    <w:rsid w:val="00856E45"/>
    <w:rsid w:val="00857128"/>
    <w:rsid w:val="0085713D"/>
    <w:rsid w:val="0085719E"/>
    <w:rsid w:val="00857370"/>
    <w:rsid w:val="008577A2"/>
    <w:rsid w:val="00857991"/>
    <w:rsid w:val="008607D8"/>
    <w:rsid w:val="00860954"/>
    <w:rsid w:val="00860F3E"/>
    <w:rsid w:val="00860FF9"/>
    <w:rsid w:val="00861194"/>
    <w:rsid w:val="0086136B"/>
    <w:rsid w:val="00861380"/>
    <w:rsid w:val="0086165B"/>
    <w:rsid w:val="00862886"/>
    <w:rsid w:val="00862951"/>
    <w:rsid w:val="00863270"/>
    <w:rsid w:val="00864220"/>
    <w:rsid w:val="008643EB"/>
    <w:rsid w:val="008655D3"/>
    <w:rsid w:val="00866139"/>
    <w:rsid w:val="00866830"/>
    <w:rsid w:val="0086789D"/>
    <w:rsid w:val="008679E8"/>
    <w:rsid w:val="00867DD3"/>
    <w:rsid w:val="0087021E"/>
    <w:rsid w:val="00871975"/>
    <w:rsid w:val="008719FF"/>
    <w:rsid w:val="00871C9A"/>
    <w:rsid w:val="00871F55"/>
    <w:rsid w:val="00872211"/>
    <w:rsid w:val="00872951"/>
    <w:rsid w:val="008729C0"/>
    <w:rsid w:val="00872E3A"/>
    <w:rsid w:val="00872FD9"/>
    <w:rsid w:val="00873206"/>
    <w:rsid w:val="00873586"/>
    <w:rsid w:val="00873854"/>
    <w:rsid w:val="008738B1"/>
    <w:rsid w:val="00873FBB"/>
    <w:rsid w:val="008743A7"/>
    <w:rsid w:val="00875140"/>
    <w:rsid w:val="00875872"/>
    <w:rsid w:val="00875CEB"/>
    <w:rsid w:val="00875E4C"/>
    <w:rsid w:val="008760CC"/>
    <w:rsid w:val="0087647E"/>
    <w:rsid w:val="0087649F"/>
    <w:rsid w:val="008764D4"/>
    <w:rsid w:val="00876A9D"/>
    <w:rsid w:val="00876A9E"/>
    <w:rsid w:val="00876B8A"/>
    <w:rsid w:val="00877284"/>
    <w:rsid w:val="00877397"/>
    <w:rsid w:val="008775E4"/>
    <w:rsid w:val="00877F80"/>
    <w:rsid w:val="00880970"/>
    <w:rsid w:val="00880A77"/>
    <w:rsid w:val="00880B2D"/>
    <w:rsid w:val="00880BFC"/>
    <w:rsid w:val="00880F10"/>
    <w:rsid w:val="00881761"/>
    <w:rsid w:val="00881D9C"/>
    <w:rsid w:val="00882136"/>
    <w:rsid w:val="008822C0"/>
    <w:rsid w:val="00882B69"/>
    <w:rsid w:val="00883DAF"/>
    <w:rsid w:val="00883E90"/>
    <w:rsid w:val="00884364"/>
    <w:rsid w:val="008845A3"/>
    <w:rsid w:val="008848C8"/>
    <w:rsid w:val="00884C43"/>
    <w:rsid w:val="00884CC8"/>
    <w:rsid w:val="00884E8A"/>
    <w:rsid w:val="00884FD4"/>
    <w:rsid w:val="00885091"/>
    <w:rsid w:val="00885806"/>
    <w:rsid w:val="008867AF"/>
    <w:rsid w:val="00886884"/>
    <w:rsid w:val="00887363"/>
    <w:rsid w:val="00890E80"/>
    <w:rsid w:val="00890F90"/>
    <w:rsid w:val="008913F9"/>
    <w:rsid w:val="008915E3"/>
    <w:rsid w:val="00891791"/>
    <w:rsid w:val="00891EF4"/>
    <w:rsid w:val="00891F08"/>
    <w:rsid w:val="0089247F"/>
    <w:rsid w:val="00892FEA"/>
    <w:rsid w:val="00893FA1"/>
    <w:rsid w:val="008946E9"/>
    <w:rsid w:val="008949DA"/>
    <w:rsid w:val="00894A77"/>
    <w:rsid w:val="008951EB"/>
    <w:rsid w:val="00895C0F"/>
    <w:rsid w:val="00895EA2"/>
    <w:rsid w:val="0089675A"/>
    <w:rsid w:val="00896AA0"/>
    <w:rsid w:val="00896C29"/>
    <w:rsid w:val="00897796"/>
    <w:rsid w:val="00897843"/>
    <w:rsid w:val="00897C09"/>
    <w:rsid w:val="008A05CC"/>
    <w:rsid w:val="008A05CD"/>
    <w:rsid w:val="008A06BD"/>
    <w:rsid w:val="008A0716"/>
    <w:rsid w:val="008A0DFB"/>
    <w:rsid w:val="008A1461"/>
    <w:rsid w:val="008A16B0"/>
    <w:rsid w:val="008A172C"/>
    <w:rsid w:val="008A175C"/>
    <w:rsid w:val="008A1982"/>
    <w:rsid w:val="008A1A7F"/>
    <w:rsid w:val="008A2999"/>
    <w:rsid w:val="008A2B6C"/>
    <w:rsid w:val="008A336B"/>
    <w:rsid w:val="008A474F"/>
    <w:rsid w:val="008A4875"/>
    <w:rsid w:val="008A5DEC"/>
    <w:rsid w:val="008A6155"/>
    <w:rsid w:val="008A6737"/>
    <w:rsid w:val="008A6AEE"/>
    <w:rsid w:val="008A7271"/>
    <w:rsid w:val="008A79D1"/>
    <w:rsid w:val="008B04E8"/>
    <w:rsid w:val="008B0667"/>
    <w:rsid w:val="008B0B50"/>
    <w:rsid w:val="008B0DB5"/>
    <w:rsid w:val="008B12B2"/>
    <w:rsid w:val="008B221E"/>
    <w:rsid w:val="008B2339"/>
    <w:rsid w:val="008B2D27"/>
    <w:rsid w:val="008B42AB"/>
    <w:rsid w:val="008B5D2E"/>
    <w:rsid w:val="008B6127"/>
    <w:rsid w:val="008B6AA2"/>
    <w:rsid w:val="008B6DD7"/>
    <w:rsid w:val="008C0E45"/>
    <w:rsid w:val="008C10B8"/>
    <w:rsid w:val="008C2938"/>
    <w:rsid w:val="008C29B7"/>
    <w:rsid w:val="008C2D32"/>
    <w:rsid w:val="008C2DEA"/>
    <w:rsid w:val="008C2FB4"/>
    <w:rsid w:val="008C319F"/>
    <w:rsid w:val="008C3299"/>
    <w:rsid w:val="008C3A61"/>
    <w:rsid w:val="008C3A63"/>
    <w:rsid w:val="008C3ABF"/>
    <w:rsid w:val="008C3FE6"/>
    <w:rsid w:val="008C5465"/>
    <w:rsid w:val="008C57EE"/>
    <w:rsid w:val="008C62B6"/>
    <w:rsid w:val="008C6724"/>
    <w:rsid w:val="008C6833"/>
    <w:rsid w:val="008C6E79"/>
    <w:rsid w:val="008C7301"/>
    <w:rsid w:val="008C73AB"/>
    <w:rsid w:val="008C7769"/>
    <w:rsid w:val="008C7BB8"/>
    <w:rsid w:val="008D0A8E"/>
    <w:rsid w:val="008D0D0F"/>
    <w:rsid w:val="008D11CD"/>
    <w:rsid w:val="008D1547"/>
    <w:rsid w:val="008D1762"/>
    <w:rsid w:val="008D1BE6"/>
    <w:rsid w:val="008D1D45"/>
    <w:rsid w:val="008D2712"/>
    <w:rsid w:val="008D27C2"/>
    <w:rsid w:val="008D2F29"/>
    <w:rsid w:val="008D394C"/>
    <w:rsid w:val="008D3A20"/>
    <w:rsid w:val="008D3B19"/>
    <w:rsid w:val="008D3B7C"/>
    <w:rsid w:val="008D4153"/>
    <w:rsid w:val="008D43B8"/>
    <w:rsid w:val="008D48D1"/>
    <w:rsid w:val="008D4B5C"/>
    <w:rsid w:val="008D4C77"/>
    <w:rsid w:val="008D4D44"/>
    <w:rsid w:val="008D5C35"/>
    <w:rsid w:val="008D624C"/>
    <w:rsid w:val="008D6571"/>
    <w:rsid w:val="008D6681"/>
    <w:rsid w:val="008D6A0E"/>
    <w:rsid w:val="008D71D3"/>
    <w:rsid w:val="008D76B8"/>
    <w:rsid w:val="008D7C79"/>
    <w:rsid w:val="008E0F1B"/>
    <w:rsid w:val="008E19C6"/>
    <w:rsid w:val="008E1C26"/>
    <w:rsid w:val="008E235B"/>
    <w:rsid w:val="008E23DC"/>
    <w:rsid w:val="008E2E71"/>
    <w:rsid w:val="008E3341"/>
    <w:rsid w:val="008E36A8"/>
    <w:rsid w:val="008E396C"/>
    <w:rsid w:val="008E45BD"/>
    <w:rsid w:val="008E464C"/>
    <w:rsid w:val="008E4974"/>
    <w:rsid w:val="008E4DC2"/>
    <w:rsid w:val="008E595F"/>
    <w:rsid w:val="008E5A61"/>
    <w:rsid w:val="008E607E"/>
    <w:rsid w:val="008E60C8"/>
    <w:rsid w:val="008E6256"/>
    <w:rsid w:val="008E6A9B"/>
    <w:rsid w:val="008E7115"/>
    <w:rsid w:val="008E787A"/>
    <w:rsid w:val="008F0098"/>
    <w:rsid w:val="008F062B"/>
    <w:rsid w:val="008F0F20"/>
    <w:rsid w:val="008F14D7"/>
    <w:rsid w:val="008F1A02"/>
    <w:rsid w:val="008F215E"/>
    <w:rsid w:val="008F2CF5"/>
    <w:rsid w:val="008F2F96"/>
    <w:rsid w:val="008F347C"/>
    <w:rsid w:val="008F3BF5"/>
    <w:rsid w:val="008F3CCC"/>
    <w:rsid w:val="008F3D61"/>
    <w:rsid w:val="008F3DDF"/>
    <w:rsid w:val="008F40AC"/>
    <w:rsid w:val="008F40DE"/>
    <w:rsid w:val="008F485F"/>
    <w:rsid w:val="008F4F77"/>
    <w:rsid w:val="008F51D0"/>
    <w:rsid w:val="008F5379"/>
    <w:rsid w:val="008F5513"/>
    <w:rsid w:val="008F5861"/>
    <w:rsid w:val="008F5B77"/>
    <w:rsid w:val="008F5F6E"/>
    <w:rsid w:val="008F6106"/>
    <w:rsid w:val="008F67E6"/>
    <w:rsid w:val="008F6C95"/>
    <w:rsid w:val="008F7025"/>
    <w:rsid w:val="008F70BE"/>
    <w:rsid w:val="008F7292"/>
    <w:rsid w:val="008F7C07"/>
    <w:rsid w:val="008F7E25"/>
    <w:rsid w:val="008F7F1B"/>
    <w:rsid w:val="0090073D"/>
    <w:rsid w:val="00901055"/>
    <w:rsid w:val="00901E48"/>
    <w:rsid w:val="009028A5"/>
    <w:rsid w:val="00903705"/>
    <w:rsid w:val="00903894"/>
    <w:rsid w:val="009039B5"/>
    <w:rsid w:val="00903CA4"/>
    <w:rsid w:val="00904363"/>
    <w:rsid w:val="00904423"/>
    <w:rsid w:val="009044E4"/>
    <w:rsid w:val="0090482C"/>
    <w:rsid w:val="00904932"/>
    <w:rsid w:val="00904D17"/>
    <w:rsid w:val="00904E43"/>
    <w:rsid w:val="00904E78"/>
    <w:rsid w:val="009051B7"/>
    <w:rsid w:val="00905323"/>
    <w:rsid w:val="00906128"/>
    <w:rsid w:val="009070EC"/>
    <w:rsid w:val="00907785"/>
    <w:rsid w:val="009078C1"/>
    <w:rsid w:val="009078F7"/>
    <w:rsid w:val="009078FA"/>
    <w:rsid w:val="00907A83"/>
    <w:rsid w:val="00907E1C"/>
    <w:rsid w:val="009104EB"/>
    <w:rsid w:val="0091086F"/>
    <w:rsid w:val="009110D4"/>
    <w:rsid w:val="0091140C"/>
    <w:rsid w:val="00911754"/>
    <w:rsid w:val="00912935"/>
    <w:rsid w:val="00912AC6"/>
    <w:rsid w:val="00912C51"/>
    <w:rsid w:val="00913133"/>
    <w:rsid w:val="00913978"/>
    <w:rsid w:val="00913D78"/>
    <w:rsid w:val="00913FA7"/>
    <w:rsid w:val="00914046"/>
    <w:rsid w:val="00914159"/>
    <w:rsid w:val="0091441C"/>
    <w:rsid w:val="00914936"/>
    <w:rsid w:val="00914B04"/>
    <w:rsid w:val="009152C1"/>
    <w:rsid w:val="009153E9"/>
    <w:rsid w:val="00915C01"/>
    <w:rsid w:val="00915CF8"/>
    <w:rsid w:val="00915E92"/>
    <w:rsid w:val="0091622F"/>
    <w:rsid w:val="009169E7"/>
    <w:rsid w:val="00916FE1"/>
    <w:rsid w:val="0091705E"/>
    <w:rsid w:val="00917100"/>
    <w:rsid w:val="00917211"/>
    <w:rsid w:val="00917F37"/>
    <w:rsid w:val="00920188"/>
    <w:rsid w:val="00920313"/>
    <w:rsid w:val="009204F6"/>
    <w:rsid w:val="0092081A"/>
    <w:rsid w:val="00920932"/>
    <w:rsid w:val="00920C12"/>
    <w:rsid w:val="00921388"/>
    <w:rsid w:val="00921E7F"/>
    <w:rsid w:val="0092211B"/>
    <w:rsid w:val="00922644"/>
    <w:rsid w:val="0092289C"/>
    <w:rsid w:val="00922A48"/>
    <w:rsid w:val="00923095"/>
    <w:rsid w:val="00923DCC"/>
    <w:rsid w:val="00923EF4"/>
    <w:rsid w:val="00923FCB"/>
    <w:rsid w:val="0092446D"/>
    <w:rsid w:val="0092460C"/>
    <w:rsid w:val="00924F0A"/>
    <w:rsid w:val="0092514F"/>
    <w:rsid w:val="00925379"/>
    <w:rsid w:val="00925A80"/>
    <w:rsid w:val="00925BA4"/>
    <w:rsid w:val="00925C79"/>
    <w:rsid w:val="00925EFE"/>
    <w:rsid w:val="00926465"/>
    <w:rsid w:val="00926DFF"/>
    <w:rsid w:val="00926EE1"/>
    <w:rsid w:val="00927D65"/>
    <w:rsid w:val="00930C47"/>
    <w:rsid w:val="00930F6D"/>
    <w:rsid w:val="00931082"/>
    <w:rsid w:val="00931176"/>
    <w:rsid w:val="009314E0"/>
    <w:rsid w:val="00931AE5"/>
    <w:rsid w:val="00931DA3"/>
    <w:rsid w:val="009327CD"/>
    <w:rsid w:val="00932938"/>
    <w:rsid w:val="00932E9E"/>
    <w:rsid w:val="00932FAC"/>
    <w:rsid w:val="0093305E"/>
    <w:rsid w:val="00933D6C"/>
    <w:rsid w:val="00933EA5"/>
    <w:rsid w:val="00934061"/>
    <w:rsid w:val="00934A16"/>
    <w:rsid w:val="00934B2F"/>
    <w:rsid w:val="00934EB9"/>
    <w:rsid w:val="00934EC3"/>
    <w:rsid w:val="009355B0"/>
    <w:rsid w:val="009359BF"/>
    <w:rsid w:val="00935D42"/>
    <w:rsid w:val="00936C17"/>
    <w:rsid w:val="00936E1E"/>
    <w:rsid w:val="00937754"/>
    <w:rsid w:val="00937851"/>
    <w:rsid w:val="00937D50"/>
    <w:rsid w:val="009405CC"/>
    <w:rsid w:val="009407AD"/>
    <w:rsid w:val="00940AEC"/>
    <w:rsid w:val="00940C8F"/>
    <w:rsid w:val="0094131D"/>
    <w:rsid w:val="0094133B"/>
    <w:rsid w:val="009414C7"/>
    <w:rsid w:val="00941A0C"/>
    <w:rsid w:val="00941CAA"/>
    <w:rsid w:val="009421B2"/>
    <w:rsid w:val="009426C4"/>
    <w:rsid w:val="0094299F"/>
    <w:rsid w:val="009429F4"/>
    <w:rsid w:val="00942A61"/>
    <w:rsid w:val="00942B19"/>
    <w:rsid w:val="009433A3"/>
    <w:rsid w:val="009439C7"/>
    <w:rsid w:val="00943EF0"/>
    <w:rsid w:val="00944010"/>
    <w:rsid w:val="00944184"/>
    <w:rsid w:val="009444B5"/>
    <w:rsid w:val="0094454C"/>
    <w:rsid w:val="00945011"/>
    <w:rsid w:val="0094537C"/>
    <w:rsid w:val="009458E4"/>
    <w:rsid w:val="00945940"/>
    <w:rsid w:val="0094649E"/>
    <w:rsid w:val="009469AB"/>
    <w:rsid w:val="00946A5F"/>
    <w:rsid w:val="00946A74"/>
    <w:rsid w:val="009472A4"/>
    <w:rsid w:val="00947528"/>
    <w:rsid w:val="00947749"/>
    <w:rsid w:val="00947BC3"/>
    <w:rsid w:val="009500F6"/>
    <w:rsid w:val="009501B9"/>
    <w:rsid w:val="0095086C"/>
    <w:rsid w:val="0095093E"/>
    <w:rsid w:val="00950F84"/>
    <w:rsid w:val="009516F3"/>
    <w:rsid w:val="00951845"/>
    <w:rsid w:val="0095246B"/>
    <w:rsid w:val="009524E2"/>
    <w:rsid w:val="009525D1"/>
    <w:rsid w:val="00953315"/>
    <w:rsid w:val="00953455"/>
    <w:rsid w:val="0095412F"/>
    <w:rsid w:val="00954357"/>
    <w:rsid w:val="00954494"/>
    <w:rsid w:val="009544FD"/>
    <w:rsid w:val="0095466D"/>
    <w:rsid w:val="00954972"/>
    <w:rsid w:val="00954BDD"/>
    <w:rsid w:val="00954E2A"/>
    <w:rsid w:val="00954FBA"/>
    <w:rsid w:val="00955055"/>
    <w:rsid w:val="00955198"/>
    <w:rsid w:val="009553A5"/>
    <w:rsid w:val="00956398"/>
    <w:rsid w:val="0095639E"/>
    <w:rsid w:val="00956CC3"/>
    <w:rsid w:val="00957200"/>
    <w:rsid w:val="009577D0"/>
    <w:rsid w:val="00960225"/>
    <w:rsid w:val="00960608"/>
    <w:rsid w:val="00960853"/>
    <w:rsid w:val="009611F4"/>
    <w:rsid w:val="00961397"/>
    <w:rsid w:val="0096150C"/>
    <w:rsid w:val="0096157D"/>
    <w:rsid w:val="009617F9"/>
    <w:rsid w:val="00961955"/>
    <w:rsid w:val="00961B49"/>
    <w:rsid w:val="00961FC4"/>
    <w:rsid w:val="00962421"/>
    <w:rsid w:val="0096301B"/>
    <w:rsid w:val="00963583"/>
    <w:rsid w:val="0096360D"/>
    <w:rsid w:val="00963B64"/>
    <w:rsid w:val="00963C2A"/>
    <w:rsid w:val="00963EFF"/>
    <w:rsid w:val="00963F99"/>
    <w:rsid w:val="00964047"/>
    <w:rsid w:val="0096484B"/>
    <w:rsid w:val="009648EE"/>
    <w:rsid w:val="00964936"/>
    <w:rsid w:val="00964D45"/>
    <w:rsid w:val="00965FE8"/>
    <w:rsid w:val="0096671B"/>
    <w:rsid w:val="00967024"/>
    <w:rsid w:val="0096752D"/>
    <w:rsid w:val="009675AF"/>
    <w:rsid w:val="00967999"/>
    <w:rsid w:val="00967D79"/>
    <w:rsid w:val="00967D83"/>
    <w:rsid w:val="00967FDA"/>
    <w:rsid w:val="0097083B"/>
    <w:rsid w:val="00970A9A"/>
    <w:rsid w:val="00970B12"/>
    <w:rsid w:val="00971054"/>
    <w:rsid w:val="00971184"/>
    <w:rsid w:val="0097173B"/>
    <w:rsid w:val="009722F5"/>
    <w:rsid w:val="00973205"/>
    <w:rsid w:val="00973521"/>
    <w:rsid w:val="00973620"/>
    <w:rsid w:val="009739D7"/>
    <w:rsid w:val="00973B7E"/>
    <w:rsid w:val="00973CFC"/>
    <w:rsid w:val="00973D21"/>
    <w:rsid w:val="009741B9"/>
    <w:rsid w:val="00974461"/>
    <w:rsid w:val="0097455D"/>
    <w:rsid w:val="00974719"/>
    <w:rsid w:val="00974BFC"/>
    <w:rsid w:val="00974D47"/>
    <w:rsid w:val="00974F90"/>
    <w:rsid w:val="0097525E"/>
    <w:rsid w:val="00975302"/>
    <w:rsid w:val="00975601"/>
    <w:rsid w:val="00975B8A"/>
    <w:rsid w:val="00975DA9"/>
    <w:rsid w:val="00976232"/>
    <w:rsid w:val="009762E2"/>
    <w:rsid w:val="00976554"/>
    <w:rsid w:val="00976737"/>
    <w:rsid w:val="009768BA"/>
    <w:rsid w:val="00976B06"/>
    <w:rsid w:val="009809B7"/>
    <w:rsid w:val="009812B1"/>
    <w:rsid w:val="00981531"/>
    <w:rsid w:val="009819FF"/>
    <w:rsid w:val="00981F87"/>
    <w:rsid w:val="00981F8C"/>
    <w:rsid w:val="009820A7"/>
    <w:rsid w:val="00982564"/>
    <w:rsid w:val="00983220"/>
    <w:rsid w:val="009834B6"/>
    <w:rsid w:val="00983B51"/>
    <w:rsid w:val="00984133"/>
    <w:rsid w:val="009843A8"/>
    <w:rsid w:val="0098507B"/>
    <w:rsid w:val="00985496"/>
    <w:rsid w:val="00985A0A"/>
    <w:rsid w:val="00985C13"/>
    <w:rsid w:val="0098607A"/>
    <w:rsid w:val="00986628"/>
    <w:rsid w:val="00986757"/>
    <w:rsid w:val="00986A09"/>
    <w:rsid w:val="00986B78"/>
    <w:rsid w:val="00986BE2"/>
    <w:rsid w:val="00987C71"/>
    <w:rsid w:val="009901C3"/>
    <w:rsid w:val="00990258"/>
    <w:rsid w:val="00990640"/>
    <w:rsid w:val="009906FB"/>
    <w:rsid w:val="00990C1E"/>
    <w:rsid w:val="00990CCD"/>
    <w:rsid w:val="00990E1B"/>
    <w:rsid w:val="00991E59"/>
    <w:rsid w:val="00991EF1"/>
    <w:rsid w:val="00991F85"/>
    <w:rsid w:val="00991FCE"/>
    <w:rsid w:val="0099225A"/>
    <w:rsid w:val="0099300E"/>
    <w:rsid w:val="009930ED"/>
    <w:rsid w:val="00993AE8"/>
    <w:rsid w:val="00993E5D"/>
    <w:rsid w:val="009947AC"/>
    <w:rsid w:val="009947D1"/>
    <w:rsid w:val="009947E6"/>
    <w:rsid w:val="00994AEC"/>
    <w:rsid w:val="00994D29"/>
    <w:rsid w:val="009954C1"/>
    <w:rsid w:val="00995EC4"/>
    <w:rsid w:val="00995FA7"/>
    <w:rsid w:val="0099602B"/>
    <w:rsid w:val="00996119"/>
    <w:rsid w:val="00996146"/>
    <w:rsid w:val="00996173"/>
    <w:rsid w:val="00996321"/>
    <w:rsid w:val="009964B6"/>
    <w:rsid w:val="0099689D"/>
    <w:rsid w:val="00996EB5"/>
    <w:rsid w:val="00997378"/>
    <w:rsid w:val="00997634"/>
    <w:rsid w:val="00997892"/>
    <w:rsid w:val="00997EDF"/>
    <w:rsid w:val="00997F8A"/>
    <w:rsid w:val="009A01AF"/>
    <w:rsid w:val="009A03F0"/>
    <w:rsid w:val="009A05E7"/>
    <w:rsid w:val="009A0607"/>
    <w:rsid w:val="009A0989"/>
    <w:rsid w:val="009A0CEB"/>
    <w:rsid w:val="009A27A7"/>
    <w:rsid w:val="009A297D"/>
    <w:rsid w:val="009A37A8"/>
    <w:rsid w:val="009A3C6C"/>
    <w:rsid w:val="009A3F48"/>
    <w:rsid w:val="009A4108"/>
    <w:rsid w:val="009A419B"/>
    <w:rsid w:val="009A4613"/>
    <w:rsid w:val="009A47E5"/>
    <w:rsid w:val="009A4DDB"/>
    <w:rsid w:val="009A4E5B"/>
    <w:rsid w:val="009A53DE"/>
    <w:rsid w:val="009A550C"/>
    <w:rsid w:val="009A5E3A"/>
    <w:rsid w:val="009A6318"/>
    <w:rsid w:val="009A7773"/>
    <w:rsid w:val="009A7B94"/>
    <w:rsid w:val="009B02F0"/>
    <w:rsid w:val="009B07D1"/>
    <w:rsid w:val="009B0A59"/>
    <w:rsid w:val="009B0CF2"/>
    <w:rsid w:val="009B104C"/>
    <w:rsid w:val="009B1D58"/>
    <w:rsid w:val="009B1EC5"/>
    <w:rsid w:val="009B1EE0"/>
    <w:rsid w:val="009B254F"/>
    <w:rsid w:val="009B2B4F"/>
    <w:rsid w:val="009B2BEA"/>
    <w:rsid w:val="009B2FBB"/>
    <w:rsid w:val="009B312A"/>
    <w:rsid w:val="009B3391"/>
    <w:rsid w:val="009B4715"/>
    <w:rsid w:val="009B55F4"/>
    <w:rsid w:val="009B5E5F"/>
    <w:rsid w:val="009B657D"/>
    <w:rsid w:val="009B6E0C"/>
    <w:rsid w:val="009B7140"/>
    <w:rsid w:val="009B7660"/>
    <w:rsid w:val="009B774A"/>
    <w:rsid w:val="009B790C"/>
    <w:rsid w:val="009B7ACA"/>
    <w:rsid w:val="009C0865"/>
    <w:rsid w:val="009C0B73"/>
    <w:rsid w:val="009C0CF6"/>
    <w:rsid w:val="009C0FEA"/>
    <w:rsid w:val="009C12E1"/>
    <w:rsid w:val="009C13FF"/>
    <w:rsid w:val="009C215E"/>
    <w:rsid w:val="009C2466"/>
    <w:rsid w:val="009C271D"/>
    <w:rsid w:val="009C292C"/>
    <w:rsid w:val="009C29BA"/>
    <w:rsid w:val="009C3553"/>
    <w:rsid w:val="009C3889"/>
    <w:rsid w:val="009C3BE4"/>
    <w:rsid w:val="009C4B6D"/>
    <w:rsid w:val="009C4BC0"/>
    <w:rsid w:val="009C4D92"/>
    <w:rsid w:val="009C4F2D"/>
    <w:rsid w:val="009C5A61"/>
    <w:rsid w:val="009C5C2E"/>
    <w:rsid w:val="009C6311"/>
    <w:rsid w:val="009C655D"/>
    <w:rsid w:val="009C6785"/>
    <w:rsid w:val="009C68EC"/>
    <w:rsid w:val="009C6B8E"/>
    <w:rsid w:val="009C6D5A"/>
    <w:rsid w:val="009C72BA"/>
    <w:rsid w:val="009C7AA2"/>
    <w:rsid w:val="009C7BA0"/>
    <w:rsid w:val="009D017A"/>
    <w:rsid w:val="009D0423"/>
    <w:rsid w:val="009D078A"/>
    <w:rsid w:val="009D0D17"/>
    <w:rsid w:val="009D0EB6"/>
    <w:rsid w:val="009D1122"/>
    <w:rsid w:val="009D1255"/>
    <w:rsid w:val="009D1D52"/>
    <w:rsid w:val="009D1D66"/>
    <w:rsid w:val="009D225F"/>
    <w:rsid w:val="009D26BF"/>
    <w:rsid w:val="009D2B46"/>
    <w:rsid w:val="009D3988"/>
    <w:rsid w:val="009D3EFD"/>
    <w:rsid w:val="009D4926"/>
    <w:rsid w:val="009D545E"/>
    <w:rsid w:val="009D5694"/>
    <w:rsid w:val="009D5C6E"/>
    <w:rsid w:val="009D5F76"/>
    <w:rsid w:val="009D5FC1"/>
    <w:rsid w:val="009D6116"/>
    <w:rsid w:val="009D6824"/>
    <w:rsid w:val="009D6A07"/>
    <w:rsid w:val="009D73C0"/>
    <w:rsid w:val="009D764D"/>
    <w:rsid w:val="009D76EE"/>
    <w:rsid w:val="009D7802"/>
    <w:rsid w:val="009D79EF"/>
    <w:rsid w:val="009D7B21"/>
    <w:rsid w:val="009D7C47"/>
    <w:rsid w:val="009E041F"/>
    <w:rsid w:val="009E04A2"/>
    <w:rsid w:val="009E07A3"/>
    <w:rsid w:val="009E090F"/>
    <w:rsid w:val="009E111D"/>
    <w:rsid w:val="009E19CF"/>
    <w:rsid w:val="009E21E6"/>
    <w:rsid w:val="009E27CE"/>
    <w:rsid w:val="009E27FA"/>
    <w:rsid w:val="009E2A61"/>
    <w:rsid w:val="009E2D74"/>
    <w:rsid w:val="009E3330"/>
    <w:rsid w:val="009E33A4"/>
    <w:rsid w:val="009E463D"/>
    <w:rsid w:val="009E47DC"/>
    <w:rsid w:val="009E5088"/>
    <w:rsid w:val="009E5836"/>
    <w:rsid w:val="009E5D69"/>
    <w:rsid w:val="009E63DA"/>
    <w:rsid w:val="009E6A23"/>
    <w:rsid w:val="009E6E67"/>
    <w:rsid w:val="009E6EE0"/>
    <w:rsid w:val="009E6FF6"/>
    <w:rsid w:val="009E7731"/>
    <w:rsid w:val="009E7ED9"/>
    <w:rsid w:val="009F07E9"/>
    <w:rsid w:val="009F0BF4"/>
    <w:rsid w:val="009F10E2"/>
    <w:rsid w:val="009F1C55"/>
    <w:rsid w:val="009F1FEA"/>
    <w:rsid w:val="009F2077"/>
    <w:rsid w:val="009F2683"/>
    <w:rsid w:val="009F339F"/>
    <w:rsid w:val="009F3F1D"/>
    <w:rsid w:val="009F4188"/>
    <w:rsid w:val="009F41CC"/>
    <w:rsid w:val="009F4236"/>
    <w:rsid w:val="009F4402"/>
    <w:rsid w:val="009F4B3A"/>
    <w:rsid w:val="009F4FEC"/>
    <w:rsid w:val="009F4FF3"/>
    <w:rsid w:val="009F53A8"/>
    <w:rsid w:val="009F552B"/>
    <w:rsid w:val="009F61DF"/>
    <w:rsid w:val="009F64E0"/>
    <w:rsid w:val="009F6887"/>
    <w:rsid w:val="009F6CD3"/>
    <w:rsid w:val="009F72B9"/>
    <w:rsid w:val="009F7360"/>
    <w:rsid w:val="009F7660"/>
    <w:rsid w:val="009F76EF"/>
    <w:rsid w:val="009F77B0"/>
    <w:rsid w:val="009F78A0"/>
    <w:rsid w:val="009F79A8"/>
    <w:rsid w:val="009F79C3"/>
    <w:rsid w:val="00A00059"/>
    <w:rsid w:val="00A009EC"/>
    <w:rsid w:val="00A00D15"/>
    <w:rsid w:val="00A017A1"/>
    <w:rsid w:val="00A017DA"/>
    <w:rsid w:val="00A01D52"/>
    <w:rsid w:val="00A021D0"/>
    <w:rsid w:val="00A022BA"/>
    <w:rsid w:val="00A02933"/>
    <w:rsid w:val="00A02A10"/>
    <w:rsid w:val="00A02B3D"/>
    <w:rsid w:val="00A03095"/>
    <w:rsid w:val="00A0340B"/>
    <w:rsid w:val="00A034C6"/>
    <w:rsid w:val="00A037D9"/>
    <w:rsid w:val="00A03B22"/>
    <w:rsid w:val="00A03DF6"/>
    <w:rsid w:val="00A04151"/>
    <w:rsid w:val="00A05314"/>
    <w:rsid w:val="00A05419"/>
    <w:rsid w:val="00A054A7"/>
    <w:rsid w:val="00A0564B"/>
    <w:rsid w:val="00A05DA3"/>
    <w:rsid w:val="00A06A15"/>
    <w:rsid w:val="00A0750F"/>
    <w:rsid w:val="00A07956"/>
    <w:rsid w:val="00A07CF6"/>
    <w:rsid w:val="00A1049C"/>
    <w:rsid w:val="00A10A25"/>
    <w:rsid w:val="00A10A80"/>
    <w:rsid w:val="00A10BEB"/>
    <w:rsid w:val="00A11660"/>
    <w:rsid w:val="00A11800"/>
    <w:rsid w:val="00A11D0D"/>
    <w:rsid w:val="00A120AE"/>
    <w:rsid w:val="00A12154"/>
    <w:rsid w:val="00A1285A"/>
    <w:rsid w:val="00A13320"/>
    <w:rsid w:val="00A13A94"/>
    <w:rsid w:val="00A13DA1"/>
    <w:rsid w:val="00A14B59"/>
    <w:rsid w:val="00A15168"/>
    <w:rsid w:val="00A15408"/>
    <w:rsid w:val="00A15A25"/>
    <w:rsid w:val="00A15C7C"/>
    <w:rsid w:val="00A16242"/>
    <w:rsid w:val="00A163BB"/>
    <w:rsid w:val="00A1685E"/>
    <w:rsid w:val="00A16939"/>
    <w:rsid w:val="00A16F2A"/>
    <w:rsid w:val="00A1729D"/>
    <w:rsid w:val="00A17A07"/>
    <w:rsid w:val="00A201CB"/>
    <w:rsid w:val="00A20A8F"/>
    <w:rsid w:val="00A20C8B"/>
    <w:rsid w:val="00A2152E"/>
    <w:rsid w:val="00A21795"/>
    <w:rsid w:val="00A21AA5"/>
    <w:rsid w:val="00A21F53"/>
    <w:rsid w:val="00A21F7B"/>
    <w:rsid w:val="00A22000"/>
    <w:rsid w:val="00A22A85"/>
    <w:rsid w:val="00A231B4"/>
    <w:rsid w:val="00A2328A"/>
    <w:rsid w:val="00A23330"/>
    <w:rsid w:val="00A233BB"/>
    <w:rsid w:val="00A23515"/>
    <w:rsid w:val="00A23A0E"/>
    <w:rsid w:val="00A24A35"/>
    <w:rsid w:val="00A24E4E"/>
    <w:rsid w:val="00A25299"/>
    <w:rsid w:val="00A256B0"/>
    <w:rsid w:val="00A257E5"/>
    <w:rsid w:val="00A25D33"/>
    <w:rsid w:val="00A25DA1"/>
    <w:rsid w:val="00A25DE2"/>
    <w:rsid w:val="00A2628D"/>
    <w:rsid w:val="00A2631A"/>
    <w:rsid w:val="00A26F73"/>
    <w:rsid w:val="00A27467"/>
    <w:rsid w:val="00A2788A"/>
    <w:rsid w:val="00A30C05"/>
    <w:rsid w:val="00A30DF8"/>
    <w:rsid w:val="00A30F3F"/>
    <w:rsid w:val="00A3278E"/>
    <w:rsid w:val="00A32BE8"/>
    <w:rsid w:val="00A32F0E"/>
    <w:rsid w:val="00A335EA"/>
    <w:rsid w:val="00A33C5E"/>
    <w:rsid w:val="00A3428C"/>
    <w:rsid w:val="00A350C0"/>
    <w:rsid w:val="00A35A13"/>
    <w:rsid w:val="00A35BAF"/>
    <w:rsid w:val="00A35D09"/>
    <w:rsid w:val="00A35FCA"/>
    <w:rsid w:val="00A36092"/>
    <w:rsid w:val="00A365B0"/>
    <w:rsid w:val="00A3660F"/>
    <w:rsid w:val="00A3701B"/>
    <w:rsid w:val="00A371D6"/>
    <w:rsid w:val="00A37970"/>
    <w:rsid w:val="00A37F12"/>
    <w:rsid w:val="00A40098"/>
    <w:rsid w:val="00A4023D"/>
    <w:rsid w:val="00A40D2A"/>
    <w:rsid w:val="00A40E31"/>
    <w:rsid w:val="00A411DE"/>
    <w:rsid w:val="00A415BC"/>
    <w:rsid w:val="00A41755"/>
    <w:rsid w:val="00A41B5F"/>
    <w:rsid w:val="00A41CCB"/>
    <w:rsid w:val="00A4356D"/>
    <w:rsid w:val="00A43D37"/>
    <w:rsid w:val="00A44610"/>
    <w:rsid w:val="00A44AAC"/>
    <w:rsid w:val="00A44AD7"/>
    <w:rsid w:val="00A44B57"/>
    <w:rsid w:val="00A44C2E"/>
    <w:rsid w:val="00A45266"/>
    <w:rsid w:val="00A4563C"/>
    <w:rsid w:val="00A45894"/>
    <w:rsid w:val="00A46131"/>
    <w:rsid w:val="00A4715B"/>
    <w:rsid w:val="00A47EBF"/>
    <w:rsid w:val="00A5029A"/>
    <w:rsid w:val="00A50592"/>
    <w:rsid w:val="00A506FA"/>
    <w:rsid w:val="00A50C15"/>
    <w:rsid w:val="00A50D45"/>
    <w:rsid w:val="00A5104F"/>
    <w:rsid w:val="00A51405"/>
    <w:rsid w:val="00A51B93"/>
    <w:rsid w:val="00A52901"/>
    <w:rsid w:val="00A52CFE"/>
    <w:rsid w:val="00A53220"/>
    <w:rsid w:val="00A5338B"/>
    <w:rsid w:val="00A53AC5"/>
    <w:rsid w:val="00A53FB0"/>
    <w:rsid w:val="00A541B4"/>
    <w:rsid w:val="00A54B94"/>
    <w:rsid w:val="00A54BB5"/>
    <w:rsid w:val="00A5525A"/>
    <w:rsid w:val="00A55AFD"/>
    <w:rsid w:val="00A56035"/>
    <w:rsid w:val="00A56287"/>
    <w:rsid w:val="00A567DA"/>
    <w:rsid w:val="00A56AD4"/>
    <w:rsid w:val="00A5758F"/>
    <w:rsid w:val="00A57889"/>
    <w:rsid w:val="00A57E89"/>
    <w:rsid w:val="00A605CE"/>
    <w:rsid w:val="00A60621"/>
    <w:rsid w:val="00A609CA"/>
    <w:rsid w:val="00A60AD2"/>
    <w:rsid w:val="00A60E72"/>
    <w:rsid w:val="00A61C9A"/>
    <w:rsid w:val="00A61D74"/>
    <w:rsid w:val="00A61E69"/>
    <w:rsid w:val="00A622ED"/>
    <w:rsid w:val="00A623E3"/>
    <w:rsid w:val="00A62636"/>
    <w:rsid w:val="00A62D59"/>
    <w:rsid w:val="00A6380E"/>
    <w:rsid w:val="00A638B0"/>
    <w:rsid w:val="00A639C4"/>
    <w:rsid w:val="00A63A42"/>
    <w:rsid w:val="00A644D9"/>
    <w:rsid w:val="00A64FE0"/>
    <w:rsid w:val="00A65595"/>
    <w:rsid w:val="00A65BC5"/>
    <w:rsid w:val="00A65D64"/>
    <w:rsid w:val="00A66008"/>
    <w:rsid w:val="00A66662"/>
    <w:rsid w:val="00A66FE9"/>
    <w:rsid w:val="00A672CB"/>
    <w:rsid w:val="00A677F5"/>
    <w:rsid w:val="00A704CB"/>
    <w:rsid w:val="00A70582"/>
    <w:rsid w:val="00A714CE"/>
    <w:rsid w:val="00A71FF3"/>
    <w:rsid w:val="00A72055"/>
    <w:rsid w:val="00A72178"/>
    <w:rsid w:val="00A72745"/>
    <w:rsid w:val="00A72D28"/>
    <w:rsid w:val="00A736D3"/>
    <w:rsid w:val="00A739CE"/>
    <w:rsid w:val="00A73E23"/>
    <w:rsid w:val="00A73ED3"/>
    <w:rsid w:val="00A74465"/>
    <w:rsid w:val="00A7449E"/>
    <w:rsid w:val="00A745D3"/>
    <w:rsid w:val="00A749E0"/>
    <w:rsid w:val="00A74CF2"/>
    <w:rsid w:val="00A74E2B"/>
    <w:rsid w:val="00A75294"/>
    <w:rsid w:val="00A754CB"/>
    <w:rsid w:val="00A754F0"/>
    <w:rsid w:val="00A75C03"/>
    <w:rsid w:val="00A75DB6"/>
    <w:rsid w:val="00A7616D"/>
    <w:rsid w:val="00A7625B"/>
    <w:rsid w:val="00A76774"/>
    <w:rsid w:val="00A7683D"/>
    <w:rsid w:val="00A76CF7"/>
    <w:rsid w:val="00A800F0"/>
    <w:rsid w:val="00A80312"/>
    <w:rsid w:val="00A804BA"/>
    <w:rsid w:val="00A80C48"/>
    <w:rsid w:val="00A80E9F"/>
    <w:rsid w:val="00A81796"/>
    <w:rsid w:val="00A81A48"/>
    <w:rsid w:val="00A81B33"/>
    <w:rsid w:val="00A81B4C"/>
    <w:rsid w:val="00A82143"/>
    <w:rsid w:val="00A8279D"/>
    <w:rsid w:val="00A827B8"/>
    <w:rsid w:val="00A82D00"/>
    <w:rsid w:val="00A84055"/>
    <w:rsid w:val="00A847AD"/>
    <w:rsid w:val="00A84C2A"/>
    <w:rsid w:val="00A84C3A"/>
    <w:rsid w:val="00A85903"/>
    <w:rsid w:val="00A86219"/>
    <w:rsid w:val="00A863B8"/>
    <w:rsid w:val="00A8650C"/>
    <w:rsid w:val="00A866BE"/>
    <w:rsid w:val="00A869BB"/>
    <w:rsid w:val="00A86C42"/>
    <w:rsid w:val="00A86DFE"/>
    <w:rsid w:val="00A87C07"/>
    <w:rsid w:val="00A87D65"/>
    <w:rsid w:val="00A87DE4"/>
    <w:rsid w:val="00A90694"/>
    <w:rsid w:val="00A9084B"/>
    <w:rsid w:val="00A90AD1"/>
    <w:rsid w:val="00A910F1"/>
    <w:rsid w:val="00A91282"/>
    <w:rsid w:val="00A919D0"/>
    <w:rsid w:val="00A91EB6"/>
    <w:rsid w:val="00A92660"/>
    <w:rsid w:val="00A9395C"/>
    <w:rsid w:val="00A939F0"/>
    <w:rsid w:val="00A93E63"/>
    <w:rsid w:val="00A95621"/>
    <w:rsid w:val="00A95CA6"/>
    <w:rsid w:val="00A965A9"/>
    <w:rsid w:val="00A9673F"/>
    <w:rsid w:val="00A96B78"/>
    <w:rsid w:val="00A97319"/>
    <w:rsid w:val="00A973EC"/>
    <w:rsid w:val="00A97677"/>
    <w:rsid w:val="00A97E9D"/>
    <w:rsid w:val="00A97F25"/>
    <w:rsid w:val="00AA0091"/>
    <w:rsid w:val="00AA05B4"/>
    <w:rsid w:val="00AA135D"/>
    <w:rsid w:val="00AA1569"/>
    <w:rsid w:val="00AA15A5"/>
    <w:rsid w:val="00AA1858"/>
    <w:rsid w:val="00AA193A"/>
    <w:rsid w:val="00AA219C"/>
    <w:rsid w:val="00AA22EE"/>
    <w:rsid w:val="00AA233D"/>
    <w:rsid w:val="00AA263A"/>
    <w:rsid w:val="00AA26E4"/>
    <w:rsid w:val="00AA278F"/>
    <w:rsid w:val="00AA34AA"/>
    <w:rsid w:val="00AA46DF"/>
    <w:rsid w:val="00AA4A49"/>
    <w:rsid w:val="00AA4E1E"/>
    <w:rsid w:val="00AA5040"/>
    <w:rsid w:val="00AA528F"/>
    <w:rsid w:val="00AA593C"/>
    <w:rsid w:val="00AA5CCE"/>
    <w:rsid w:val="00AA6103"/>
    <w:rsid w:val="00AA6628"/>
    <w:rsid w:val="00AA6913"/>
    <w:rsid w:val="00AA6977"/>
    <w:rsid w:val="00AA73AA"/>
    <w:rsid w:val="00AA7581"/>
    <w:rsid w:val="00AA7875"/>
    <w:rsid w:val="00AA7961"/>
    <w:rsid w:val="00AA7C08"/>
    <w:rsid w:val="00AA7CB1"/>
    <w:rsid w:val="00AB05E1"/>
    <w:rsid w:val="00AB069B"/>
    <w:rsid w:val="00AB0C48"/>
    <w:rsid w:val="00AB110D"/>
    <w:rsid w:val="00AB1FA2"/>
    <w:rsid w:val="00AB2254"/>
    <w:rsid w:val="00AB22DF"/>
    <w:rsid w:val="00AB2367"/>
    <w:rsid w:val="00AB306E"/>
    <w:rsid w:val="00AB31FB"/>
    <w:rsid w:val="00AB33A1"/>
    <w:rsid w:val="00AB361F"/>
    <w:rsid w:val="00AB368D"/>
    <w:rsid w:val="00AB3A21"/>
    <w:rsid w:val="00AB3C3B"/>
    <w:rsid w:val="00AB4281"/>
    <w:rsid w:val="00AB458B"/>
    <w:rsid w:val="00AB46DE"/>
    <w:rsid w:val="00AB4894"/>
    <w:rsid w:val="00AB60D3"/>
    <w:rsid w:val="00AB6292"/>
    <w:rsid w:val="00AB63A9"/>
    <w:rsid w:val="00AB69DB"/>
    <w:rsid w:val="00AB6ACD"/>
    <w:rsid w:val="00AB6BC8"/>
    <w:rsid w:val="00AB7231"/>
    <w:rsid w:val="00AB72EB"/>
    <w:rsid w:val="00AB7492"/>
    <w:rsid w:val="00AB75FB"/>
    <w:rsid w:val="00AB78FE"/>
    <w:rsid w:val="00AC0116"/>
    <w:rsid w:val="00AC01EC"/>
    <w:rsid w:val="00AC07C3"/>
    <w:rsid w:val="00AC15FA"/>
    <w:rsid w:val="00AC23FD"/>
    <w:rsid w:val="00AC24AD"/>
    <w:rsid w:val="00AC27E0"/>
    <w:rsid w:val="00AC33B2"/>
    <w:rsid w:val="00AC3DE7"/>
    <w:rsid w:val="00AC3F5D"/>
    <w:rsid w:val="00AC402A"/>
    <w:rsid w:val="00AC4547"/>
    <w:rsid w:val="00AC4BFE"/>
    <w:rsid w:val="00AC4CA2"/>
    <w:rsid w:val="00AC5346"/>
    <w:rsid w:val="00AC54FE"/>
    <w:rsid w:val="00AC563E"/>
    <w:rsid w:val="00AC5D1A"/>
    <w:rsid w:val="00AC5E57"/>
    <w:rsid w:val="00AC5EA9"/>
    <w:rsid w:val="00AC5EB5"/>
    <w:rsid w:val="00AC5EC0"/>
    <w:rsid w:val="00AC6FE2"/>
    <w:rsid w:val="00AC7407"/>
    <w:rsid w:val="00AC7854"/>
    <w:rsid w:val="00AC7B97"/>
    <w:rsid w:val="00AD09A7"/>
    <w:rsid w:val="00AD1224"/>
    <w:rsid w:val="00AD1371"/>
    <w:rsid w:val="00AD16BF"/>
    <w:rsid w:val="00AD1FCF"/>
    <w:rsid w:val="00AD1FED"/>
    <w:rsid w:val="00AD2CF1"/>
    <w:rsid w:val="00AD32C0"/>
    <w:rsid w:val="00AD346D"/>
    <w:rsid w:val="00AD3489"/>
    <w:rsid w:val="00AD34F2"/>
    <w:rsid w:val="00AD3982"/>
    <w:rsid w:val="00AD3A61"/>
    <w:rsid w:val="00AD3D95"/>
    <w:rsid w:val="00AD4081"/>
    <w:rsid w:val="00AD4565"/>
    <w:rsid w:val="00AD4780"/>
    <w:rsid w:val="00AD5076"/>
    <w:rsid w:val="00AD50AF"/>
    <w:rsid w:val="00AD50F6"/>
    <w:rsid w:val="00AD5154"/>
    <w:rsid w:val="00AD52D7"/>
    <w:rsid w:val="00AD5B1D"/>
    <w:rsid w:val="00AD5E77"/>
    <w:rsid w:val="00AD5FA5"/>
    <w:rsid w:val="00AD6101"/>
    <w:rsid w:val="00AD6241"/>
    <w:rsid w:val="00AD6A2F"/>
    <w:rsid w:val="00AD7325"/>
    <w:rsid w:val="00AD7357"/>
    <w:rsid w:val="00AD76E9"/>
    <w:rsid w:val="00AD785D"/>
    <w:rsid w:val="00AD7A0C"/>
    <w:rsid w:val="00AD7EB3"/>
    <w:rsid w:val="00AD7F07"/>
    <w:rsid w:val="00AE0242"/>
    <w:rsid w:val="00AE0255"/>
    <w:rsid w:val="00AE061B"/>
    <w:rsid w:val="00AE0D28"/>
    <w:rsid w:val="00AE0E4D"/>
    <w:rsid w:val="00AE1416"/>
    <w:rsid w:val="00AE1A48"/>
    <w:rsid w:val="00AE1CE3"/>
    <w:rsid w:val="00AE2317"/>
    <w:rsid w:val="00AE241E"/>
    <w:rsid w:val="00AE279C"/>
    <w:rsid w:val="00AE2862"/>
    <w:rsid w:val="00AE28A2"/>
    <w:rsid w:val="00AE2B51"/>
    <w:rsid w:val="00AE2E60"/>
    <w:rsid w:val="00AE3374"/>
    <w:rsid w:val="00AE340D"/>
    <w:rsid w:val="00AE361A"/>
    <w:rsid w:val="00AE36CF"/>
    <w:rsid w:val="00AE38A7"/>
    <w:rsid w:val="00AE3A47"/>
    <w:rsid w:val="00AE3DA6"/>
    <w:rsid w:val="00AE445D"/>
    <w:rsid w:val="00AE46AA"/>
    <w:rsid w:val="00AE4C88"/>
    <w:rsid w:val="00AE4E62"/>
    <w:rsid w:val="00AE4F46"/>
    <w:rsid w:val="00AE5495"/>
    <w:rsid w:val="00AE6181"/>
    <w:rsid w:val="00AE6BB7"/>
    <w:rsid w:val="00AE7928"/>
    <w:rsid w:val="00AE7934"/>
    <w:rsid w:val="00AE7A0C"/>
    <w:rsid w:val="00AE7A52"/>
    <w:rsid w:val="00AE7DA4"/>
    <w:rsid w:val="00AE7DE7"/>
    <w:rsid w:val="00AE7ED6"/>
    <w:rsid w:val="00AF0A2D"/>
    <w:rsid w:val="00AF143D"/>
    <w:rsid w:val="00AF1B8D"/>
    <w:rsid w:val="00AF2055"/>
    <w:rsid w:val="00AF2678"/>
    <w:rsid w:val="00AF3A22"/>
    <w:rsid w:val="00AF3A47"/>
    <w:rsid w:val="00AF478F"/>
    <w:rsid w:val="00AF4986"/>
    <w:rsid w:val="00AF4DFB"/>
    <w:rsid w:val="00AF5AC4"/>
    <w:rsid w:val="00AF5CDD"/>
    <w:rsid w:val="00AF61D2"/>
    <w:rsid w:val="00AF6566"/>
    <w:rsid w:val="00AF7354"/>
    <w:rsid w:val="00AF7493"/>
    <w:rsid w:val="00B000B9"/>
    <w:rsid w:val="00B00938"/>
    <w:rsid w:val="00B01A4F"/>
    <w:rsid w:val="00B01A7B"/>
    <w:rsid w:val="00B01C22"/>
    <w:rsid w:val="00B01D4C"/>
    <w:rsid w:val="00B01F28"/>
    <w:rsid w:val="00B01FDD"/>
    <w:rsid w:val="00B021C7"/>
    <w:rsid w:val="00B0289B"/>
    <w:rsid w:val="00B028FD"/>
    <w:rsid w:val="00B03451"/>
    <w:rsid w:val="00B03DA0"/>
    <w:rsid w:val="00B04D87"/>
    <w:rsid w:val="00B0510C"/>
    <w:rsid w:val="00B05A07"/>
    <w:rsid w:val="00B05AF0"/>
    <w:rsid w:val="00B05FEE"/>
    <w:rsid w:val="00B0627C"/>
    <w:rsid w:val="00B06845"/>
    <w:rsid w:val="00B06FE6"/>
    <w:rsid w:val="00B07456"/>
    <w:rsid w:val="00B074D6"/>
    <w:rsid w:val="00B077AF"/>
    <w:rsid w:val="00B07E23"/>
    <w:rsid w:val="00B07EEE"/>
    <w:rsid w:val="00B1049A"/>
    <w:rsid w:val="00B105A3"/>
    <w:rsid w:val="00B107D7"/>
    <w:rsid w:val="00B1102F"/>
    <w:rsid w:val="00B11C7C"/>
    <w:rsid w:val="00B120CD"/>
    <w:rsid w:val="00B120D1"/>
    <w:rsid w:val="00B1392A"/>
    <w:rsid w:val="00B13DD5"/>
    <w:rsid w:val="00B13E7D"/>
    <w:rsid w:val="00B14047"/>
    <w:rsid w:val="00B14A7A"/>
    <w:rsid w:val="00B14F43"/>
    <w:rsid w:val="00B1528F"/>
    <w:rsid w:val="00B15444"/>
    <w:rsid w:val="00B15541"/>
    <w:rsid w:val="00B155DB"/>
    <w:rsid w:val="00B16578"/>
    <w:rsid w:val="00B165CE"/>
    <w:rsid w:val="00B1669E"/>
    <w:rsid w:val="00B177ED"/>
    <w:rsid w:val="00B20666"/>
    <w:rsid w:val="00B2085F"/>
    <w:rsid w:val="00B21251"/>
    <w:rsid w:val="00B213E1"/>
    <w:rsid w:val="00B21551"/>
    <w:rsid w:val="00B216BB"/>
    <w:rsid w:val="00B216F3"/>
    <w:rsid w:val="00B217B2"/>
    <w:rsid w:val="00B22487"/>
    <w:rsid w:val="00B2254C"/>
    <w:rsid w:val="00B22D5C"/>
    <w:rsid w:val="00B23090"/>
    <w:rsid w:val="00B2337E"/>
    <w:rsid w:val="00B246E3"/>
    <w:rsid w:val="00B24841"/>
    <w:rsid w:val="00B25284"/>
    <w:rsid w:val="00B25520"/>
    <w:rsid w:val="00B259BA"/>
    <w:rsid w:val="00B261BB"/>
    <w:rsid w:val="00B26247"/>
    <w:rsid w:val="00B26547"/>
    <w:rsid w:val="00B265B3"/>
    <w:rsid w:val="00B266C2"/>
    <w:rsid w:val="00B27706"/>
    <w:rsid w:val="00B277F7"/>
    <w:rsid w:val="00B27A2C"/>
    <w:rsid w:val="00B30051"/>
    <w:rsid w:val="00B301B5"/>
    <w:rsid w:val="00B30238"/>
    <w:rsid w:val="00B309B0"/>
    <w:rsid w:val="00B30BA5"/>
    <w:rsid w:val="00B30D09"/>
    <w:rsid w:val="00B31448"/>
    <w:rsid w:val="00B315ED"/>
    <w:rsid w:val="00B319F7"/>
    <w:rsid w:val="00B320D9"/>
    <w:rsid w:val="00B32437"/>
    <w:rsid w:val="00B324AB"/>
    <w:rsid w:val="00B32719"/>
    <w:rsid w:val="00B32E56"/>
    <w:rsid w:val="00B3352A"/>
    <w:rsid w:val="00B33E1E"/>
    <w:rsid w:val="00B3423C"/>
    <w:rsid w:val="00B3454F"/>
    <w:rsid w:val="00B34AB5"/>
    <w:rsid w:val="00B35230"/>
    <w:rsid w:val="00B352A9"/>
    <w:rsid w:val="00B35ABD"/>
    <w:rsid w:val="00B35B62"/>
    <w:rsid w:val="00B35EB2"/>
    <w:rsid w:val="00B372D2"/>
    <w:rsid w:val="00B3750C"/>
    <w:rsid w:val="00B375CA"/>
    <w:rsid w:val="00B375D7"/>
    <w:rsid w:val="00B37CEC"/>
    <w:rsid w:val="00B37D1A"/>
    <w:rsid w:val="00B40212"/>
    <w:rsid w:val="00B40471"/>
    <w:rsid w:val="00B40558"/>
    <w:rsid w:val="00B40ABB"/>
    <w:rsid w:val="00B4107B"/>
    <w:rsid w:val="00B4148A"/>
    <w:rsid w:val="00B43055"/>
    <w:rsid w:val="00B433BE"/>
    <w:rsid w:val="00B43C50"/>
    <w:rsid w:val="00B43C98"/>
    <w:rsid w:val="00B43D6C"/>
    <w:rsid w:val="00B43E0F"/>
    <w:rsid w:val="00B44447"/>
    <w:rsid w:val="00B44884"/>
    <w:rsid w:val="00B44908"/>
    <w:rsid w:val="00B44E2E"/>
    <w:rsid w:val="00B44F60"/>
    <w:rsid w:val="00B4507B"/>
    <w:rsid w:val="00B45123"/>
    <w:rsid w:val="00B451B1"/>
    <w:rsid w:val="00B457E4"/>
    <w:rsid w:val="00B459CE"/>
    <w:rsid w:val="00B45CE4"/>
    <w:rsid w:val="00B4632D"/>
    <w:rsid w:val="00B47289"/>
    <w:rsid w:val="00B4761C"/>
    <w:rsid w:val="00B47972"/>
    <w:rsid w:val="00B47B11"/>
    <w:rsid w:val="00B47EC9"/>
    <w:rsid w:val="00B501C8"/>
    <w:rsid w:val="00B502F5"/>
    <w:rsid w:val="00B51203"/>
    <w:rsid w:val="00B5200C"/>
    <w:rsid w:val="00B525E3"/>
    <w:rsid w:val="00B526D8"/>
    <w:rsid w:val="00B52950"/>
    <w:rsid w:val="00B53158"/>
    <w:rsid w:val="00B53484"/>
    <w:rsid w:val="00B5377D"/>
    <w:rsid w:val="00B54350"/>
    <w:rsid w:val="00B5494F"/>
    <w:rsid w:val="00B54B23"/>
    <w:rsid w:val="00B5564D"/>
    <w:rsid w:val="00B55B07"/>
    <w:rsid w:val="00B55BAE"/>
    <w:rsid w:val="00B55D66"/>
    <w:rsid w:val="00B55ED5"/>
    <w:rsid w:val="00B56422"/>
    <w:rsid w:val="00B56C3D"/>
    <w:rsid w:val="00B56D0D"/>
    <w:rsid w:val="00B56F9C"/>
    <w:rsid w:val="00B570D9"/>
    <w:rsid w:val="00B57DAB"/>
    <w:rsid w:val="00B60085"/>
    <w:rsid w:val="00B602CF"/>
    <w:rsid w:val="00B60434"/>
    <w:rsid w:val="00B60816"/>
    <w:rsid w:val="00B60F0A"/>
    <w:rsid w:val="00B61124"/>
    <w:rsid w:val="00B6143D"/>
    <w:rsid w:val="00B622D1"/>
    <w:rsid w:val="00B62BA6"/>
    <w:rsid w:val="00B62C5C"/>
    <w:rsid w:val="00B62DCD"/>
    <w:rsid w:val="00B633F4"/>
    <w:rsid w:val="00B6364C"/>
    <w:rsid w:val="00B63954"/>
    <w:rsid w:val="00B64240"/>
    <w:rsid w:val="00B64663"/>
    <w:rsid w:val="00B647C7"/>
    <w:rsid w:val="00B648F3"/>
    <w:rsid w:val="00B64AFB"/>
    <w:rsid w:val="00B64C04"/>
    <w:rsid w:val="00B65B78"/>
    <w:rsid w:val="00B663DF"/>
    <w:rsid w:val="00B665B1"/>
    <w:rsid w:val="00B66839"/>
    <w:rsid w:val="00B66ACF"/>
    <w:rsid w:val="00B66E94"/>
    <w:rsid w:val="00B66F35"/>
    <w:rsid w:val="00B670D7"/>
    <w:rsid w:val="00B673E5"/>
    <w:rsid w:val="00B67D66"/>
    <w:rsid w:val="00B701CE"/>
    <w:rsid w:val="00B70261"/>
    <w:rsid w:val="00B7048D"/>
    <w:rsid w:val="00B704FB"/>
    <w:rsid w:val="00B70540"/>
    <w:rsid w:val="00B70922"/>
    <w:rsid w:val="00B70A9E"/>
    <w:rsid w:val="00B70D36"/>
    <w:rsid w:val="00B71874"/>
    <w:rsid w:val="00B7225A"/>
    <w:rsid w:val="00B72514"/>
    <w:rsid w:val="00B7273A"/>
    <w:rsid w:val="00B72864"/>
    <w:rsid w:val="00B72CD0"/>
    <w:rsid w:val="00B72DDE"/>
    <w:rsid w:val="00B73448"/>
    <w:rsid w:val="00B73BC4"/>
    <w:rsid w:val="00B7439B"/>
    <w:rsid w:val="00B749B1"/>
    <w:rsid w:val="00B74D67"/>
    <w:rsid w:val="00B752E8"/>
    <w:rsid w:val="00B753F4"/>
    <w:rsid w:val="00B762AF"/>
    <w:rsid w:val="00B76658"/>
    <w:rsid w:val="00B767A4"/>
    <w:rsid w:val="00B7686C"/>
    <w:rsid w:val="00B76990"/>
    <w:rsid w:val="00B76A95"/>
    <w:rsid w:val="00B76F1E"/>
    <w:rsid w:val="00B77637"/>
    <w:rsid w:val="00B77685"/>
    <w:rsid w:val="00B77D4C"/>
    <w:rsid w:val="00B80328"/>
    <w:rsid w:val="00B808E7"/>
    <w:rsid w:val="00B81364"/>
    <w:rsid w:val="00B81F7F"/>
    <w:rsid w:val="00B82375"/>
    <w:rsid w:val="00B82664"/>
    <w:rsid w:val="00B827F7"/>
    <w:rsid w:val="00B82A35"/>
    <w:rsid w:val="00B83391"/>
    <w:rsid w:val="00B83461"/>
    <w:rsid w:val="00B839BE"/>
    <w:rsid w:val="00B83DF5"/>
    <w:rsid w:val="00B840CE"/>
    <w:rsid w:val="00B84443"/>
    <w:rsid w:val="00B845C6"/>
    <w:rsid w:val="00B8478A"/>
    <w:rsid w:val="00B84809"/>
    <w:rsid w:val="00B8488B"/>
    <w:rsid w:val="00B85474"/>
    <w:rsid w:val="00B85722"/>
    <w:rsid w:val="00B85E7D"/>
    <w:rsid w:val="00B86412"/>
    <w:rsid w:val="00B86A45"/>
    <w:rsid w:val="00B86ACC"/>
    <w:rsid w:val="00B86D3A"/>
    <w:rsid w:val="00B8714B"/>
    <w:rsid w:val="00B871AB"/>
    <w:rsid w:val="00B87CBC"/>
    <w:rsid w:val="00B900C5"/>
    <w:rsid w:val="00B90141"/>
    <w:rsid w:val="00B906E8"/>
    <w:rsid w:val="00B90C49"/>
    <w:rsid w:val="00B91F13"/>
    <w:rsid w:val="00B91FD3"/>
    <w:rsid w:val="00B934E9"/>
    <w:rsid w:val="00B93CFA"/>
    <w:rsid w:val="00B94F91"/>
    <w:rsid w:val="00B95003"/>
    <w:rsid w:val="00B951BE"/>
    <w:rsid w:val="00B9535C"/>
    <w:rsid w:val="00B95700"/>
    <w:rsid w:val="00B958CA"/>
    <w:rsid w:val="00B95CF0"/>
    <w:rsid w:val="00B95FF2"/>
    <w:rsid w:val="00B960C3"/>
    <w:rsid w:val="00B966D4"/>
    <w:rsid w:val="00B96743"/>
    <w:rsid w:val="00B976B9"/>
    <w:rsid w:val="00B978F1"/>
    <w:rsid w:val="00B97D36"/>
    <w:rsid w:val="00B97E88"/>
    <w:rsid w:val="00B97F9F"/>
    <w:rsid w:val="00BA011D"/>
    <w:rsid w:val="00BA0181"/>
    <w:rsid w:val="00BA050D"/>
    <w:rsid w:val="00BA06BC"/>
    <w:rsid w:val="00BA0B8B"/>
    <w:rsid w:val="00BA1114"/>
    <w:rsid w:val="00BA1961"/>
    <w:rsid w:val="00BA2187"/>
    <w:rsid w:val="00BA22CB"/>
    <w:rsid w:val="00BA2411"/>
    <w:rsid w:val="00BA2C08"/>
    <w:rsid w:val="00BA2ED6"/>
    <w:rsid w:val="00BA3890"/>
    <w:rsid w:val="00BA399E"/>
    <w:rsid w:val="00BA471C"/>
    <w:rsid w:val="00BA521B"/>
    <w:rsid w:val="00BA58B9"/>
    <w:rsid w:val="00BA5B99"/>
    <w:rsid w:val="00BA64BE"/>
    <w:rsid w:val="00BA66A1"/>
    <w:rsid w:val="00BA69D3"/>
    <w:rsid w:val="00BA6AAA"/>
    <w:rsid w:val="00BA7B99"/>
    <w:rsid w:val="00BA7DDA"/>
    <w:rsid w:val="00BA7EAA"/>
    <w:rsid w:val="00BB0AF7"/>
    <w:rsid w:val="00BB0C6E"/>
    <w:rsid w:val="00BB11E3"/>
    <w:rsid w:val="00BB1B49"/>
    <w:rsid w:val="00BB2028"/>
    <w:rsid w:val="00BB213F"/>
    <w:rsid w:val="00BB26A4"/>
    <w:rsid w:val="00BB30CA"/>
    <w:rsid w:val="00BB3245"/>
    <w:rsid w:val="00BB3652"/>
    <w:rsid w:val="00BB365E"/>
    <w:rsid w:val="00BB4AC5"/>
    <w:rsid w:val="00BB4D97"/>
    <w:rsid w:val="00BB568C"/>
    <w:rsid w:val="00BB5D4C"/>
    <w:rsid w:val="00BB63D0"/>
    <w:rsid w:val="00BB670B"/>
    <w:rsid w:val="00BB7912"/>
    <w:rsid w:val="00BB7EC5"/>
    <w:rsid w:val="00BC044B"/>
    <w:rsid w:val="00BC0597"/>
    <w:rsid w:val="00BC06D3"/>
    <w:rsid w:val="00BC086C"/>
    <w:rsid w:val="00BC0A9E"/>
    <w:rsid w:val="00BC0D1F"/>
    <w:rsid w:val="00BC168F"/>
    <w:rsid w:val="00BC1912"/>
    <w:rsid w:val="00BC1BEE"/>
    <w:rsid w:val="00BC22E8"/>
    <w:rsid w:val="00BC2542"/>
    <w:rsid w:val="00BC265B"/>
    <w:rsid w:val="00BC2BF4"/>
    <w:rsid w:val="00BC2C7A"/>
    <w:rsid w:val="00BC2D4A"/>
    <w:rsid w:val="00BC32F4"/>
    <w:rsid w:val="00BC36C4"/>
    <w:rsid w:val="00BC37C4"/>
    <w:rsid w:val="00BC44D6"/>
    <w:rsid w:val="00BC4946"/>
    <w:rsid w:val="00BC4C47"/>
    <w:rsid w:val="00BC5331"/>
    <w:rsid w:val="00BC5584"/>
    <w:rsid w:val="00BC58D1"/>
    <w:rsid w:val="00BC5E72"/>
    <w:rsid w:val="00BC5EEA"/>
    <w:rsid w:val="00BC63EA"/>
    <w:rsid w:val="00BC648B"/>
    <w:rsid w:val="00BC655F"/>
    <w:rsid w:val="00BC6C14"/>
    <w:rsid w:val="00BC6F05"/>
    <w:rsid w:val="00BC785F"/>
    <w:rsid w:val="00BD018C"/>
    <w:rsid w:val="00BD0334"/>
    <w:rsid w:val="00BD03A6"/>
    <w:rsid w:val="00BD09D8"/>
    <w:rsid w:val="00BD173E"/>
    <w:rsid w:val="00BD1C2B"/>
    <w:rsid w:val="00BD1CA9"/>
    <w:rsid w:val="00BD23F6"/>
    <w:rsid w:val="00BD285B"/>
    <w:rsid w:val="00BD2B6B"/>
    <w:rsid w:val="00BD2DD7"/>
    <w:rsid w:val="00BD2E39"/>
    <w:rsid w:val="00BD355A"/>
    <w:rsid w:val="00BD359C"/>
    <w:rsid w:val="00BD3713"/>
    <w:rsid w:val="00BD37E9"/>
    <w:rsid w:val="00BD385B"/>
    <w:rsid w:val="00BD423F"/>
    <w:rsid w:val="00BD4583"/>
    <w:rsid w:val="00BD4746"/>
    <w:rsid w:val="00BD4771"/>
    <w:rsid w:val="00BD4AB2"/>
    <w:rsid w:val="00BD4B24"/>
    <w:rsid w:val="00BD4DBC"/>
    <w:rsid w:val="00BD5C30"/>
    <w:rsid w:val="00BD5EE5"/>
    <w:rsid w:val="00BD62B1"/>
    <w:rsid w:val="00BD6510"/>
    <w:rsid w:val="00BD6658"/>
    <w:rsid w:val="00BD6787"/>
    <w:rsid w:val="00BD696A"/>
    <w:rsid w:val="00BD6F64"/>
    <w:rsid w:val="00BD72DB"/>
    <w:rsid w:val="00BD73EC"/>
    <w:rsid w:val="00BE05C1"/>
    <w:rsid w:val="00BE07CC"/>
    <w:rsid w:val="00BE0E40"/>
    <w:rsid w:val="00BE114D"/>
    <w:rsid w:val="00BE1A01"/>
    <w:rsid w:val="00BE1C4B"/>
    <w:rsid w:val="00BE1D37"/>
    <w:rsid w:val="00BE2071"/>
    <w:rsid w:val="00BE283A"/>
    <w:rsid w:val="00BE2EDB"/>
    <w:rsid w:val="00BE39D7"/>
    <w:rsid w:val="00BE4197"/>
    <w:rsid w:val="00BE53AB"/>
    <w:rsid w:val="00BE5562"/>
    <w:rsid w:val="00BE5938"/>
    <w:rsid w:val="00BE5A6A"/>
    <w:rsid w:val="00BE5B56"/>
    <w:rsid w:val="00BE5EF2"/>
    <w:rsid w:val="00BE65AE"/>
    <w:rsid w:val="00BE744F"/>
    <w:rsid w:val="00BE7BD2"/>
    <w:rsid w:val="00BE7C4A"/>
    <w:rsid w:val="00BF0412"/>
    <w:rsid w:val="00BF0ABB"/>
    <w:rsid w:val="00BF153C"/>
    <w:rsid w:val="00BF1573"/>
    <w:rsid w:val="00BF1575"/>
    <w:rsid w:val="00BF1A6B"/>
    <w:rsid w:val="00BF2463"/>
    <w:rsid w:val="00BF25BE"/>
    <w:rsid w:val="00BF26E5"/>
    <w:rsid w:val="00BF3DAF"/>
    <w:rsid w:val="00BF4195"/>
    <w:rsid w:val="00BF43C1"/>
    <w:rsid w:val="00BF46A9"/>
    <w:rsid w:val="00BF488A"/>
    <w:rsid w:val="00BF4A80"/>
    <w:rsid w:val="00BF4CD5"/>
    <w:rsid w:val="00BF51D8"/>
    <w:rsid w:val="00BF58E5"/>
    <w:rsid w:val="00BF5AC1"/>
    <w:rsid w:val="00BF606E"/>
    <w:rsid w:val="00BF60DF"/>
    <w:rsid w:val="00BF63F1"/>
    <w:rsid w:val="00BF671A"/>
    <w:rsid w:val="00BF6930"/>
    <w:rsid w:val="00BF6BDA"/>
    <w:rsid w:val="00BF6C80"/>
    <w:rsid w:val="00BF6DD2"/>
    <w:rsid w:val="00BF7010"/>
    <w:rsid w:val="00BF79A4"/>
    <w:rsid w:val="00BF7EA4"/>
    <w:rsid w:val="00C00408"/>
    <w:rsid w:val="00C00614"/>
    <w:rsid w:val="00C00A29"/>
    <w:rsid w:val="00C00C9F"/>
    <w:rsid w:val="00C00FA8"/>
    <w:rsid w:val="00C01435"/>
    <w:rsid w:val="00C014A1"/>
    <w:rsid w:val="00C01868"/>
    <w:rsid w:val="00C019D9"/>
    <w:rsid w:val="00C01A3E"/>
    <w:rsid w:val="00C01DCD"/>
    <w:rsid w:val="00C01ED6"/>
    <w:rsid w:val="00C02935"/>
    <w:rsid w:val="00C02A78"/>
    <w:rsid w:val="00C02CCE"/>
    <w:rsid w:val="00C02EFB"/>
    <w:rsid w:val="00C02FE8"/>
    <w:rsid w:val="00C03062"/>
    <w:rsid w:val="00C03806"/>
    <w:rsid w:val="00C038CE"/>
    <w:rsid w:val="00C03CCF"/>
    <w:rsid w:val="00C03E63"/>
    <w:rsid w:val="00C047B0"/>
    <w:rsid w:val="00C0485F"/>
    <w:rsid w:val="00C04875"/>
    <w:rsid w:val="00C0489E"/>
    <w:rsid w:val="00C048C5"/>
    <w:rsid w:val="00C04AFF"/>
    <w:rsid w:val="00C0565E"/>
    <w:rsid w:val="00C058DF"/>
    <w:rsid w:val="00C05C81"/>
    <w:rsid w:val="00C05CE6"/>
    <w:rsid w:val="00C05E33"/>
    <w:rsid w:val="00C064DC"/>
    <w:rsid w:val="00C06779"/>
    <w:rsid w:val="00C0686F"/>
    <w:rsid w:val="00C06EF3"/>
    <w:rsid w:val="00C071B3"/>
    <w:rsid w:val="00C07780"/>
    <w:rsid w:val="00C07EBE"/>
    <w:rsid w:val="00C07F8F"/>
    <w:rsid w:val="00C101F0"/>
    <w:rsid w:val="00C102F9"/>
    <w:rsid w:val="00C103CA"/>
    <w:rsid w:val="00C11454"/>
    <w:rsid w:val="00C12657"/>
    <w:rsid w:val="00C128CB"/>
    <w:rsid w:val="00C12C99"/>
    <w:rsid w:val="00C12FBC"/>
    <w:rsid w:val="00C13020"/>
    <w:rsid w:val="00C13A46"/>
    <w:rsid w:val="00C1410F"/>
    <w:rsid w:val="00C1417F"/>
    <w:rsid w:val="00C14A6F"/>
    <w:rsid w:val="00C14A9C"/>
    <w:rsid w:val="00C14F9F"/>
    <w:rsid w:val="00C15216"/>
    <w:rsid w:val="00C15BD2"/>
    <w:rsid w:val="00C15C61"/>
    <w:rsid w:val="00C161AD"/>
    <w:rsid w:val="00C1647C"/>
    <w:rsid w:val="00C16999"/>
    <w:rsid w:val="00C16C4C"/>
    <w:rsid w:val="00C17001"/>
    <w:rsid w:val="00C1719D"/>
    <w:rsid w:val="00C1769D"/>
    <w:rsid w:val="00C17C02"/>
    <w:rsid w:val="00C17F27"/>
    <w:rsid w:val="00C20026"/>
    <w:rsid w:val="00C2005D"/>
    <w:rsid w:val="00C20269"/>
    <w:rsid w:val="00C2075D"/>
    <w:rsid w:val="00C20B44"/>
    <w:rsid w:val="00C20DE9"/>
    <w:rsid w:val="00C2152C"/>
    <w:rsid w:val="00C21E4F"/>
    <w:rsid w:val="00C2206C"/>
    <w:rsid w:val="00C22218"/>
    <w:rsid w:val="00C22273"/>
    <w:rsid w:val="00C22900"/>
    <w:rsid w:val="00C22ABF"/>
    <w:rsid w:val="00C237AF"/>
    <w:rsid w:val="00C239DE"/>
    <w:rsid w:val="00C23A01"/>
    <w:rsid w:val="00C23C60"/>
    <w:rsid w:val="00C24340"/>
    <w:rsid w:val="00C24A37"/>
    <w:rsid w:val="00C24DFF"/>
    <w:rsid w:val="00C250EA"/>
    <w:rsid w:val="00C2514B"/>
    <w:rsid w:val="00C253A4"/>
    <w:rsid w:val="00C253B0"/>
    <w:rsid w:val="00C25872"/>
    <w:rsid w:val="00C25C7E"/>
    <w:rsid w:val="00C25DF0"/>
    <w:rsid w:val="00C25E0E"/>
    <w:rsid w:val="00C25E3A"/>
    <w:rsid w:val="00C26589"/>
    <w:rsid w:val="00C26722"/>
    <w:rsid w:val="00C26737"/>
    <w:rsid w:val="00C26A73"/>
    <w:rsid w:val="00C26CD7"/>
    <w:rsid w:val="00C26F26"/>
    <w:rsid w:val="00C3044A"/>
    <w:rsid w:val="00C30568"/>
    <w:rsid w:val="00C3069C"/>
    <w:rsid w:val="00C30E50"/>
    <w:rsid w:val="00C30E8B"/>
    <w:rsid w:val="00C3128E"/>
    <w:rsid w:val="00C31C11"/>
    <w:rsid w:val="00C31DB7"/>
    <w:rsid w:val="00C31DF6"/>
    <w:rsid w:val="00C32FC3"/>
    <w:rsid w:val="00C33887"/>
    <w:rsid w:val="00C33DD3"/>
    <w:rsid w:val="00C33DF9"/>
    <w:rsid w:val="00C341E0"/>
    <w:rsid w:val="00C3438E"/>
    <w:rsid w:val="00C34472"/>
    <w:rsid w:val="00C3471D"/>
    <w:rsid w:val="00C34C5C"/>
    <w:rsid w:val="00C34CE0"/>
    <w:rsid w:val="00C35B11"/>
    <w:rsid w:val="00C360D9"/>
    <w:rsid w:val="00C36333"/>
    <w:rsid w:val="00C372C3"/>
    <w:rsid w:val="00C37807"/>
    <w:rsid w:val="00C40860"/>
    <w:rsid w:val="00C41783"/>
    <w:rsid w:val="00C417EF"/>
    <w:rsid w:val="00C418D8"/>
    <w:rsid w:val="00C41CE4"/>
    <w:rsid w:val="00C41E01"/>
    <w:rsid w:val="00C42216"/>
    <w:rsid w:val="00C4225D"/>
    <w:rsid w:val="00C4226D"/>
    <w:rsid w:val="00C42445"/>
    <w:rsid w:val="00C42544"/>
    <w:rsid w:val="00C4258B"/>
    <w:rsid w:val="00C425B1"/>
    <w:rsid w:val="00C42FD8"/>
    <w:rsid w:val="00C43184"/>
    <w:rsid w:val="00C431F1"/>
    <w:rsid w:val="00C432A9"/>
    <w:rsid w:val="00C435DE"/>
    <w:rsid w:val="00C435F6"/>
    <w:rsid w:val="00C441C0"/>
    <w:rsid w:val="00C442B7"/>
    <w:rsid w:val="00C44315"/>
    <w:rsid w:val="00C446B3"/>
    <w:rsid w:val="00C45695"/>
    <w:rsid w:val="00C463A2"/>
    <w:rsid w:val="00C46937"/>
    <w:rsid w:val="00C469B6"/>
    <w:rsid w:val="00C46B2C"/>
    <w:rsid w:val="00C46C59"/>
    <w:rsid w:val="00C46EA5"/>
    <w:rsid w:val="00C47588"/>
    <w:rsid w:val="00C500AF"/>
    <w:rsid w:val="00C5063E"/>
    <w:rsid w:val="00C512A4"/>
    <w:rsid w:val="00C518BF"/>
    <w:rsid w:val="00C51ABE"/>
    <w:rsid w:val="00C51D97"/>
    <w:rsid w:val="00C51DAF"/>
    <w:rsid w:val="00C52041"/>
    <w:rsid w:val="00C5280E"/>
    <w:rsid w:val="00C52A08"/>
    <w:rsid w:val="00C53467"/>
    <w:rsid w:val="00C53592"/>
    <w:rsid w:val="00C53A5D"/>
    <w:rsid w:val="00C53CE5"/>
    <w:rsid w:val="00C5442B"/>
    <w:rsid w:val="00C5452A"/>
    <w:rsid w:val="00C54852"/>
    <w:rsid w:val="00C54F23"/>
    <w:rsid w:val="00C557DE"/>
    <w:rsid w:val="00C5580F"/>
    <w:rsid w:val="00C55ADF"/>
    <w:rsid w:val="00C56362"/>
    <w:rsid w:val="00C56A62"/>
    <w:rsid w:val="00C56E41"/>
    <w:rsid w:val="00C56EA4"/>
    <w:rsid w:val="00C57389"/>
    <w:rsid w:val="00C57500"/>
    <w:rsid w:val="00C57691"/>
    <w:rsid w:val="00C5778B"/>
    <w:rsid w:val="00C57B30"/>
    <w:rsid w:val="00C57B36"/>
    <w:rsid w:val="00C617EB"/>
    <w:rsid w:val="00C61E43"/>
    <w:rsid w:val="00C62006"/>
    <w:rsid w:val="00C62137"/>
    <w:rsid w:val="00C62652"/>
    <w:rsid w:val="00C63A5D"/>
    <w:rsid w:val="00C63B51"/>
    <w:rsid w:val="00C64055"/>
    <w:rsid w:val="00C645C5"/>
    <w:rsid w:val="00C64BB6"/>
    <w:rsid w:val="00C64CCF"/>
    <w:rsid w:val="00C65103"/>
    <w:rsid w:val="00C654BC"/>
    <w:rsid w:val="00C65556"/>
    <w:rsid w:val="00C65CB7"/>
    <w:rsid w:val="00C65D04"/>
    <w:rsid w:val="00C65FF7"/>
    <w:rsid w:val="00C6620E"/>
    <w:rsid w:val="00C66231"/>
    <w:rsid w:val="00C66557"/>
    <w:rsid w:val="00C671E0"/>
    <w:rsid w:val="00C67802"/>
    <w:rsid w:val="00C67AD4"/>
    <w:rsid w:val="00C67DB0"/>
    <w:rsid w:val="00C67E80"/>
    <w:rsid w:val="00C7093E"/>
    <w:rsid w:val="00C70A69"/>
    <w:rsid w:val="00C71710"/>
    <w:rsid w:val="00C71BC0"/>
    <w:rsid w:val="00C72B9F"/>
    <w:rsid w:val="00C73107"/>
    <w:rsid w:val="00C734D8"/>
    <w:rsid w:val="00C73633"/>
    <w:rsid w:val="00C7375D"/>
    <w:rsid w:val="00C73800"/>
    <w:rsid w:val="00C73D5B"/>
    <w:rsid w:val="00C75280"/>
    <w:rsid w:val="00C759EF"/>
    <w:rsid w:val="00C75DD6"/>
    <w:rsid w:val="00C76084"/>
    <w:rsid w:val="00C764FB"/>
    <w:rsid w:val="00C7667F"/>
    <w:rsid w:val="00C76883"/>
    <w:rsid w:val="00C76DD5"/>
    <w:rsid w:val="00C7771F"/>
    <w:rsid w:val="00C777EF"/>
    <w:rsid w:val="00C77B36"/>
    <w:rsid w:val="00C80292"/>
    <w:rsid w:val="00C803FF"/>
    <w:rsid w:val="00C80475"/>
    <w:rsid w:val="00C80D45"/>
    <w:rsid w:val="00C810EC"/>
    <w:rsid w:val="00C8172B"/>
    <w:rsid w:val="00C81AC2"/>
    <w:rsid w:val="00C81D69"/>
    <w:rsid w:val="00C8236F"/>
    <w:rsid w:val="00C82FCC"/>
    <w:rsid w:val="00C83558"/>
    <w:rsid w:val="00C835BB"/>
    <w:rsid w:val="00C837B7"/>
    <w:rsid w:val="00C838D2"/>
    <w:rsid w:val="00C83A11"/>
    <w:rsid w:val="00C83DA0"/>
    <w:rsid w:val="00C84560"/>
    <w:rsid w:val="00C859D6"/>
    <w:rsid w:val="00C85ED5"/>
    <w:rsid w:val="00C860CD"/>
    <w:rsid w:val="00C863BC"/>
    <w:rsid w:val="00C86D6B"/>
    <w:rsid w:val="00C8715A"/>
    <w:rsid w:val="00C87504"/>
    <w:rsid w:val="00C87963"/>
    <w:rsid w:val="00C90263"/>
    <w:rsid w:val="00C902E6"/>
    <w:rsid w:val="00C9088A"/>
    <w:rsid w:val="00C90913"/>
    <w:rsid w:val="00C90B89"/>
    <w:rsid w:val="00C90E40"/>
    <w:rsid w:val="00C916EA"/>
    <w:rsid w:val="00C9199C"/>
    <w:rsid w:val="00C91AF0"/>
    <w:rsid w:val="00C91F74"/>
    <w:rsid w:val="00C929CC"/>
    <w:rsid w:val="00C92ABF"/>
    <w:rsid w:val="00C92B87"/>
    <w:rsid w:val="00C92B98"/>
    <w:rsid w:val="00C931D1"/>
    <w:rsid w:val="00C93262"/>
    <w:rsid w:val="00C93290"/>
    <w:rsid w:val="00C932A9"/>
    <w:rsid w:val="00C936E5"/>
    <w:rsid w:val="00C93A39"/>
    <w:rsid w:val="00C9418E"/>
    <w:rsid w:val="00C943A6"/>
    <w:rsid w:val="00C943DA"/>
    <w:rsid w:val="00C94F6E"/>
    <w:rsid w:val="00C950E3"/>
    <w:rsid w:val="00C9526D"/>
    <w:rsid w:val="00C96017"/>
    <w:rsid w:val="00C961E3"/>
    <w:rsid w:val="00C96E7F"/>
    <w:rsid w:val="00C973C7"/>
    <w:rsid w:val="00C9755A"/>
    <w:rsid w:val="00C97CF9"/>
    <w:rsid w:val="00CA0123"/>
    <w:rsid w:val="00CA02EB"/>
    <w:rsid w:val="00CA0624"/>
    <w:rsid w:val="00CA0842"/>
    <w:rsid w:val="00CA0975"/>
    <w:rsid w:val="00CA0AAE"/>
    <w:rsid w:val="00CA0C55"/>
    <w:rsid w:val="00CA199E"/>
    <w:rsid w:val="00CA1B22"/>
    <w:rsid w:val="00CA23AD"/>
    <w:rsid w:val="00CA23CF"/>
    <w:rsid w:val="00CA2EF6"/>
    <w:rsid w:val="00CA2F4A"/>
    <w:rsid w:val="00CA312D"/>
    <w:rsid w:val="00CA39A3"/>
    <w:rsid w:val="00CA3CC2"/>
    <w:rsid w:val="00CA3FC3"/>
    <w:rsid w:val="00CA414E"/>
    <w:rsid w:val="00CA4436"/>
    <w:rsid w:val="00CA465E"/>
    <w:rsid w:val="00CA46E7"/>
    <w:rsid w:val="00CA477D"/>
    <w:rsid w:val="00CA49D9"/>
    <w:rsid w:val="00CA505D"/>
    <w:rsid w:val="00CA5249"/>
    <w:rsid w:val="00CA62BD"/>
    <w:rsid w:val="00CA6E6E"/>
    <w:rsid w:val="00CA719F"/>
    <w:rsid w:val="00CA79D9"/>
    <w:rsid w:val="00CB0185"/>
    <w:rsid w:val="00CB0271"/>
    <w:rsid w:val="00CB0ED4"/>
    <w:rsid w:val="00CB0F35"/>
    <w:rsid w:val="00CB19E9"/>
    <w:rsid w:val="00CB221E"/>
    <w:rsid w:val="00CB27C5"/>
    <w:rsid w:val="00CB29CB"/>
    <w:rsid w:val="00CB301F"/>
    <w:rsid w:val="00CB4591"/>
    <w:rsid w:val="00CB474C"/>
    <w:rsid w:val="00CB47A7"/>
    <w:rsid w:val="00CB4C9E"/>
    <w:rsid w:val="00CB4F9C"/>
    <w:rsid w:val="00CB50F8"/>
    <w:rsid w:val="00CB51F6"/>
    <w:rsid w:val="00CB5203"/>
    <w:rsid w:val="00CB5266"/>
    <w:rsid w:val="00CB54C6"/>
    <w:rsid w:val="00CB61F0"/>
    <w:rsid w:val="00CB6618"/>
    <w:rsid w:val="00CB6926"/>
    <w:rsid w:val="00CB6BEF"/>
    <w:rsid w:val="00CB7820"/>
    <w:rsid w:val="00CB7CD2"/>
    <w:rsid w:val="00CC00A8"/>
    <w:rsid w:val="00CC026F"/>
    <w:rsid w:val="00CC02CF"/>
    <w:rsid w:val="00CC0373"/>
    <w:rsid w:val="00CC0C85"/>
    <w:rsid w:val="00CC12B0"/>
    <w:rsid w:val="00CC13D9"/>
    <w:rsid w:val="00CC1E0A"/>
    <w:rsid w:val="00CC2340"/>
    <w:rsid w:val="00CC2664"/>
    <w:rsid w:val="00CC2D97"/>
    <w:rsid w:val="00CC3B4B"/>
    <w:rsid w:val="00CC4552"/>
    <w:rsid w:val="00CC4664"/>
    <w:rsid w:val="00CC5AD4"/>
    <w:rsid w:val="00CC6868"/>
    <w:rsid w:val="00CC6ACA"/>
    <w:rsid w:val="00CC6F6A"/>
    <w:rsid w:val="00CD0285"/>
    <w:rsid w:val="00CD0C5F"/>
    <w:rsid w:val="00CD0D58"/>
    <w:rsid w:val="00CD0E19"/>
    <w:rsid w:val="00CD127E"/>
    <w:rsid w:val="00CD1313"/>
    <w:rsid w:val="00CD1332"/>
    <w:rsid w:val="00CD24A3"/>
    <w:rsid w:val="00CD262E"/>
    <w:rsid w:val="00CD2FD2"/>
    <w:rsid w:val="00CD3149"/>
    <w:rsid w:val="00CD316D"/>
    <w:rsid w:val="00CD3539"/>
    <w:rsid w:val="00CD35C1"/>
    <w:rsid w:val="00CD3CFA"/>
    <w:rsid w:val="00CD3E9F"/>
    <w:rsid w:val="00CD3F8D"/>
    <w:rsid w:val="00CD461B"/>
    <w:rsid w:val="00CD4963"/>
    <w:rsid w:val="00CD49F6"/>
    <w:rsid w:val="00CD4F9A"/>
    <w:rsid w:val="00CD4FCC"/>
    <w:rsid w:val="00CD53E1"/>
    <w:rsid w:val="00CD543F"/>
    <w:rsid w:val="00CD629A"/>
    <w:rsid w:val="00CD6397"/>
    <w:rsid w:val="00CD6955"/>
    <w:rsid w:val="00CD6A52"/>
    <w:rsid w:val="00CD6C2E"/>
    <w:rsid w:val="00CD6E47"/>
    <w:rsid w:val="00CD712E"/>
    <w:rsid w:val="00CD7E3E"/>
    <w:rsid w:val="00CE04C8"/>
    <w:rsid w:val="00CE1C25"/>
    <w:rsid w:val="00CE1DAB"/>
    <w:rsid w:val="00CE2C5F"/>
    <w:rsid w:val="00CE2CB3"/>
    <w:rsid w:val="00CE3166"/>
    <w:rsid w:val="00CE34F5"/>
    <w:rsid w:val="00CE35CC"/>
    <w:rsid w:val="00CE39DF"/>
    <w:rsid w:val="00CE43A9"/>
    <w:rsid w:val="00CE4404"/>
    <w:rsid w:val="00CE44BB"/>
    <w:rsid w:val="00CE4527"/>
    <w:rsid w:val="00CE493E"/>
    <w:rsid w:val="00CE531D"/>
    <w:rsid w:val="00CE538D"/>
    <w:rsid w:val="00CE5415"/>
    <w:rsid w:val="00CE605F"/>
    <w:rsid w:val="00CE63FB"/>
    <w:rsid w:val="00CE687F"/>
    <w:rsid w:val="00CE76B6"/>
    <w:rsid w:val="00CE76C6"/>
    <w:rsid w:val="00CE7841"/>
    <w:rsid w:val="00CE7AEC"/>
    <w:rsid w:val="00CE7B67"/>
    <w:rsid w:val="00CE7BBA"/>
    <w:rsid w:val="00CE7E3F"/>
    <w:rsid w:val="00CE7F05"/>
    <w:rsid w:val="00CE7FA1"/>
    <w:rsid w:val="00CF00CC"/>
    <w:rsid w:val="00CF027E"/>
    <w:rsid w:val="00CF16A0"/>
    <w:rsid w:val="00CF1880"/>
    <w:rsid w:val="00CF2884"/>
    <w:rsid w:val="00CF3769"/>
    <w:rsid w:val="00CF3FD3"/>
    <w:rsid w:val="00CF3FD4"/>
    <w:rsid w:val="00CF40DA"/>
    <w:rsid w:val="00CF41CD"/>
    <w:rsid w:val="00CF44C9"/>
    <w:rsid w:val="00CF4594"/>
    <w:rsid w:val="00CF49E0"/>
    <w:rsid w:val="00CF4E28"/>
    <w:rsid w:val="00CF4F43"/>
    <w:rsid w:val="00CF634D"/>
    <w:rsid w:val="00CF650C"/>
    <w:rsid w:val="00CF65CF"/>
    <w:rsid w:val="00CF6AB2"/>
    <w:rsid w:val="00CF6BD1"/>
    <w:rsid w:val="00CF7320"/>
    <w:rsid w:val="00CF76A8"/>
    <w:rsid w:val="00CF7866"/>
    <w:rsid w:val="00CF7CE8"/>
    <w:rsid w:val="00CF7D23"/>
    <w:rsid w:val="00CF7F02"/>
    <w:rsid w:val="00CF7FCB"/>
    <w:rsid w:val="00CF7FE8"/>
    <w:rsid w:val="00D0011B"/>
    <w:rsid w:val="00D001CD"/>
    <w:rsid w:val="00D005CF"/>
    <w:rsid w:val="00D00861"/>
    <w:rsid w:val="00D00A89"/>
    <w:rsid w:val="00D00D19"/>
    <w:rsid w:val="00D00D36"/>
    <w:rsid w:val="00D0109B"/>
    <w:rsid w:val="00D01623"/>
    <w:rsid w:val="00D0189B"/>
    <w:rsid w:val="00D0203F"/>
    <w:rsid w:val="00D024DE"/>
    <w:rsid w:val="00D027AE"/>
    <w:rsid w:val="00D029E4"/>
    <w:rsid w:val="00D02C6C"/>
    <w:rsid w:val="00D0300C"/>
    <w:rsid w:val="00D03445"/>
    <w:rsid w:val="00D037FD"/>
    <w:rsid w:val="00D03CE6"/>
    <w:rsid w:val="00D043D7"/>
    <w:rsid w:val="00D04AF1"/>
    <w:rsid w:val="00D04BA5"/>
    <w:rsid w:val="00D04F54"/>
    <w:rsid w:val="00D06E15"/>
    <w:rsid w:val="00D071A5"/>
    <w:rsid w:val="00D07DA1"/>
    <w:rsid w:val="00D1009C"/>
    <w:rsid w:val="00D10D47"/>
    <w:rsid w:val="00D10F0B"/>
    <w:rsid w:val="00D111AA"/>
    <w:rsid w:val="00D11560"/>
    <w:rsid w:val="00D1182C"/>
    <w:rsid w:val="00D129F6"/>
    <w:rsid w:val="00D12A30"/>
    <w:rsid w:val="00D12EF0"/>
    <w:rsid w:val="00D13183"/>
    <w:rsid w:val="00D13275"/>
    <w:rsid w:val="00D13285"/>
    <w:rsid w:val="00D13425"/>
    <w:rsid w:val="00D13C15"/>
    <w:rsid w:val="00D14127"/>
    <w:rsid w:val="00D143B7"/>
    <w:rsid w:val="00D15128"/>
    <w:rsid w:val="00D153C5"/>
    <w:rsid w:val="00D15438"/>
    <w:rsid w:val="00D166FC"/>
    <w:rsid w:val="00D16762"/>
    <w:rsid w:val="00D1680E"/>
    <w:rsid w:val="00D16D3F"/>
    <w:rsid w:val="00D16F69"/>
    <w:rsid w:val="00D20914"/>
    <w:rsid w:val="00D20961"/>
    <w:rsid w:val="00D20A22"/>
    <w:rsid w:val="00D20D5A"/>
    <w:rsid w:val="00D20E72"/>
    <w:rsid w:val="00D21296"/>
    <w:rsid w:val="00D21502"/>
    <w:rsid w:val="00D216C4"/>
    <w:rsid w:val="00D2198E"/>
    <w:rsid w:val="00D223A8"/>
    <w:rsid w:val="00D2262E"/>
    <w:rsid w:val="00D2376B"/>
    <w:rsid w:val="00D23984"/>
    <w:rsid w:val="00D23B2D"/>
    <w:rsid w:val="00D23CD2"/>
    <w:rsid w:val="00D25E78"/>
    <w:rsid w:val="00D2620A"/>
    <w:rsid w:val="00D263EF"/>
    <w:rsid w:val="00D26517"/>
    <w:rsid w:val="00D266DA"/>
    <w:rsid w:val="00D268E7"/>
    <w:rsid w:val="00D27448"/>
    <w:rsid w:val="00D27E66"/>
    <w:rsid w:val="00D30308"/>
    <w:rsid w:val="00D306B0"/>
    <w:rsid w:val="00D30A08"/>
    <w:rsid w:val="00D3166A"/>
    <w:rsid w:val="00D31E9B"/>
    <w:rsid w:val="00D31F75"/>
    <w:rsid w:val="00D322A3"/>
    <w:rsid w:val="00D32DDC"/>
    <w:rsid w:val="00D32F4D"/>
    <w:rsid w:val="00D32F91"/>
    <w:rsid w:val="00D32FDA"/>
    <w:rsid w:val="00D336C2"/>
    <w:rsid w:val="00D33B97"/>
    <w:rsid w:val="00D3404A"/>
    <w:rsid w:val="00D34058"/>
    <w:rsid w:val="00D3443E"/>
    <w:rsid w:val="00D3464D"/>
    <w:rsid w:val="00D34832"/>
    <w:rsid w:val="00D34AA7"/>
    <w:rsid w:val="00D34D7E"/>
    <w:rsid w:val="00D34E50"/>
    <w:rsid w:val="00D35217"/>
    <w:rsid w:val="00D354A1"/>
    <w:rsid w:val="00D35670"/>
    <w:rsid w:val="00D35BCF"/>
    <w:rsid w:val="00D35DB2"/>
    <w:rsid w:val="00D36BA9"/>
    <w:rsid w:val="00D36DCE"/>
    <w:rsid w:val="00D3723D"/>
    <w:rsid w:val="00D3728F"/>
    <w:rsid w:val="00D37381"/>
    <w:rsid w:val="00D3763E"/>
    <w:rsid w:val="00D3774A"/>
    <w:rsid w:val="00D37AB0"/>
    <w:rsid w:val="00D37B25"/>
    <w:rsid w:val="00D407EE"/>
    <w:rsid w:val="00D411CD"/>
    <w:rsid w:val="00D42265"/>
    <w:rsid w:val="00D42497"/>
    <w:rsid w:val="00D42650"/>
    <w:rsid w:val="00D42846"/>
    <w:rsid w:val="00D42872"/>
    <w:rsid w:val="00D4382C"/>
    <w:rsid w:val="00D44992"/>
    <w:rsid w:val="00D45596"/>
    <w:rsid w:val="00D46480"/>
    <w:rsid w:val="00D464A7"/>
    <w:rsid w:val="00D472EE"/>
    <w:rsid w:val="00D4732B"/>
    <w:rsid w:val="00D475D3"/>
    <w:rsid w:val="00D47A41"/>
    <w:rsid w:val="00D47D4C"/>
    <w:rsid w:val="00D503C3"/>
    <w:rsid w:val="00D5114D"/>
    <w:rsid w:val="00D51BE8"/>
    <w:rsid w:val="00D51E72"/>
    <w:rsid w:val="00D522FB"/>
    <w:rsid w:val="00D52520"/>
    <w:rsid w:val="00D527ED"/>
    <w:rsid w:val="00D52D21"/>
    <w:rsid w:val="00D5352F"/>
    <w:rsid w:val="00D539E7"/>
    <w:rsid w:val="00D53B37"/>
    <w:rsid w:val="00D53C64"/>
    <w:rsid w:val="00D54360"/>
    <w:rsid w:val="00D548A9"/>
    <w:rsid w:val="00D54C9A"/>
    <w:rsid w:val="00D5574E"/>
    <w:rsid w:val="00D55973"/>
    <w:rsid w:val="00D55BD0"/>
    <w:rsid w:val="00D56335"/>
    <w:rsid w:val="00D564DA"/>
    <w:rsid w:val="00D56690"/>
    <w:rsid w:val="00D56967"/>
    <w:rsid w:val="00D56E95"/>
    <w:rsid w:val="00D56F51"/>
    <w:rsid w:val="00D57D8F"/>
    <w:rsid w:val="00D57E27"/>
    <w:rsid w:val="00D606D9"/>
    <w:rsid w:val="00D60885"/>
    <w:rsid w:val="00D609A4"/>
    <w:rsid w:val="00D612BC"/>
    <w:rsid w:val="00D614B1"/>
    <w:rsid w:val="00D614B7"/>
    <w:rsid w:val="00D61508"/>
    <w:rsid w:val="00D616A3"/>
    <w:rsid w:val="00D61FBF"/>
    <w:rsid w:val="00D620E8"/>
    <w:rsid w:val="00D6237B"/>
    <w:rsid w:val="00D623C0"/>
    <w:rsid w:val="00D62B90"/>
    <w:rsid w:val="00D633AA"/>
    <w:rsid w:val="00D63497"/>
    <w:rsid w:val="00D635D7"/>
    <w:rsid w:val="00D63922"/>
    <w:rsid w:val="00D639DA"/>
    <w:rsid w:val="00D63B3D"/>
    <w:rsid w:val="00D63E25"/>
    <w:rsid w:val="00D63F9E"/>
    <w:rsid w:val="00D64105"/>
    <w:rsid w:val="00D643D1"/>
    <w:rsid w:val="00D6512B"/>
    <w:rsid w:val="00D6517D"/>
    <w:rsid w:val="00D65879"/>
    <w:rsid w:val="00D65884"/>
    <w:rsid w:val="00D65C06"/>
    <w:rsid w:val="00D66044"/>
    <w:rsid w:val="00D660B3"/>
    <w:rsid w:val="00D662F3"/>
    <w:rsid w:val="00D66527"/>
    <w:rsid w:val="00D67065"/>
    <w:rsid w:val="00D671E2"/>
    <w:rsid w:val="00D673BD"/>
    <w:rsid w:val="00D67455"/>
    <w:rsid w:val="00D678DD"/>
    <w:rsid w:val="00D67AEE"/>
    <w:rsid w:val="00D67DA6"/>
    <w:rsid w:val="00D70007"/>
    <w:rsid w:val="00D70071"/>
    <w:rsid w:val="00D70603"/>
    <w:rsid w:val="00D706F2"/>
    <w:rsid w:val="00D707F7"/>
    <w:rsid w:val="00D708BA"/>
    <w:rsid w:val="00D71048"/>
    <w:rsid w:val="00D71A40"/>
    <w:rsid w:val="00D7204E"/>
    <w:rsid w:val="00D72222"/>
    <w:rsid w:val="00D72350"/>
    <w:rsid w:val="00D7273B"/>
    <w:rsid w:val="00D72C8C"/>
    <w:rsid w:val="00D72F3F"/>
    <w:rsid w:val="00D73121"/>
    <w:rsid w:val="00D73772"/>
    <w:rsid w:val="00D73FD1"/>
    <w:rsid w:val="00D74074"/>
    <w:rsid w:val="00D74588"/>
    <w:rsid w:val="00D748C8"/>
    <w:rsid w:val="00D74A56"/>
    <w:rsid w:val="00D75C69"/>
    <w:rsid w:val="00D75D26"/>
    <w:rsid w:val="00D75DC4"/>
    <w:rsid w:val="00D763BB"/>
    <w:rsid w:val="00D764B7"/>
    <w:rsid w:val="00D76B83"/>
    <w:rsid w:val="00D76B9C"/>
    <w:rsid w:val="00D76D25"/>
    <w:rsid w:val="00D7743A"/>
    <w:rsid w:val="00D777B6"/>
    <w:rsid w:val="00D77D0A"/>
    <w:rsid w:val="00D77D7F"/>
    <w:rsid w:val="00D77F69"/>
    <w:rsid w:val="00D80508"/>
    <w:rsid w:val="00D80C4E"/>
    <w:rsid w:val="00D80E7B"/>
    <w:rsid w:val="00D80FCC"/>
    <w:rsid w:val="00D81C45"/>
    <w:rsid w:val="00D81D78"/>
    <w:rsid w:val="00D820B1"/>
    <w:rsid w:val="00D820CE"/>
    <w:rsid w:val="00D8242A"/>
    <w:rsid w:val="00D82763"/>
    <w:rsid w:val="00D82834"/>
    <w:rsid w:val="00D829F0"/>
    <w:rsid w:val="00D82A62"/>
    <w:rsid w:val="00D8335D"/>
    <w:rsid w:val="00D834D6"/>
    <w:rsid w:val="00D83600"/>
    <w:rsid w:val="00D83E78"/>
    <w:rsid w:val="00D84BEA"/>
    <w:rsid w:val="00D85584"/>
    <w:rsid w:val="00D856B6"/>
    <w:rsid w:val="00D858BC"/>
    <w:rsid w:val="00D86431"/>
    <w:rsid w:val="00D864AE"/>
    <w:rsid w:val="00D864EE"/>
    <w:rsid w:val="00D865B1"/>
    <w:rsid w:val="00D86675"/>
    <w:rsid w:val="00D86B3F"/>
    <w:rsid w:val="00D873F5"/>
    <w:rsid w:val="00D8798E"/>
    <w:rsid w:val="00D87AEE"/>
    <w:rsid w:val="00D87D0D"/>
    <w:rsid w:val="00D9006D"/>
    <w:rsid w:val="00D900D6"/>
    <w:rsid w:val="00D9027E"/>
    <w:rsid w:val="00D90440"/>
    <w:rsid w:val="00D90A38"/>
    <w:rsid w:val="00D90AA1"/>
    <w:rsid w:val="00D90B8C"/>
    <w:rsid w:val="00D915E3"/>
    <w:rsid w:val="00D9186D"/>
    <w:rsid w:val="00D9263A"/>
    <w:rsid w:val="00D93ACF"/>
    <w:rsid w:val="00D93AEC"/>
    <w:rsid w:val="00D93F49"/>
    <w:rsid w:val="00D94241"/>
    <w:rsid w:val="00D9463A"/>
    <w:rsid w:val="00D95140"/>
    <w:rsid w:val="00D95238"/>
    <w:rsid w:val="00D9575D"/>
    <w:rsid w:val="00D96244"/>
    <w:rsid w:val="00D963E5"/>
    <w:rsid w:val="00D96646"/>
    <w:rsid w:val="00D968F3"/>
    <w:rsid w:val="00D96BC6"/>
    <w:rsid w:val="00D96C65"/>
    <w:rsid w:val="00D96C6D"/>
    <w:rsid w:val="00D96D26"/>
    <w:rsid w:val="00D97172"/>
    <w:rsid w:val="00D97512"/>
    <w:rsid w:val="00D9751C"/>
    <w:rsid w:val="00D976D6"/>
    <w:rsid w:val="00D97CC5"/>
    <w:rsid w:val="00DA0734"/>
    <w:rsid w:val="00DA085F"/>
    <w:rsid w:val="00DA1279"/>
    <w:rsid w:val="00DA1B89"/>
    <w:rsid w:val="00DA1E5E"/>
    <w:rsid w:val="00DA1F50"/>
    <w:rsid w:val="00DA20CF"/>
    <w:rsid w:val="00DA21FD"/>
    <w:rsid w:val="00DA2535"/>
    <w:rsid w:val="00DA28AC"/>
    <w:rsid w:val="00DA302F"/>
    <w:rsid w:val="00DA32E2"/>
    <w:rsid w:val="00DA36FF"/>
    <w:rsid w:val="00DA4FAB"/>
    <w:rsid w:val="00DA52BD"/>
    <w:rsid w:val="00DA54BE"/>
    <w:rsid w:val="00DA602F"/>
    <w:rsid w:val="00DA6200"/>
    <w:rsid w:val="00DA620B"/>
    <w:rsid w:val="00DA6A5D"/>
    <w:rsid w:val="00DA6C9A"/>
    <w:rsid w:val="00DA6D79"/>
    <w:rsid w:val="00DA6D90"/>
    <w:rsid w:val="00DA7395"/>
    <w:rsid w:val="00DA7BB4"/>
    <w:rsid w:val="00DB0B66"/>
    <w:rsid w:val="00DB0CC9"/>
    <w:rsid w:val="00DB0D07"/>
    <w:rsid w:val="00DB105C"/>
    <w:rsid w:val="00DB1561"/>
    <w:rsid w:val="00DB1DCC"/>
    <w:rsid w:val="00DB1E99"/>
    <w:rsid w:val="00DB2153"/>
    <w:rsid w:val="00DB22D6"/>
    <w:rsid w:val="00DB2858"/>
    <w:rsid w:val="00DB2BD9"/>
    <w:rsid w:val="00DB2F44"/>
    <w:rsid w:val="00DB3292"/>
    <w:rsid w:val="00DB3419"/>
    <w:rsid w:val="00DB3A6D"/>
    <w:rsid w:val="00DB4140"/>
    <w:rsid w:val="00DB4C56"/>
    <w:rsid w:val="00DB514A"/>
    <w:rsid w:val="00DB576B"/>
    <w:rsid w:val="00DB5784"/>
    <w:rsid w:val="00DB593B"/>
    <w:rsid w:val="00DB5BFF"/>
    <w:rsid w:val="00DB5F17"/>
    <w:rsid w:val="00DB61EC"/>
    <w:rsid w:val="00DB64C2"/>
    <w:rsid w:val="00DB694A"/>
    <w:rsid w:val="00DB69BB"/>
    <w:rsid w:val="00DB73A9"/>
    <w:rsid w:val="00DB74CC"/>
    <w:rsid w:val="00DB79F5"/>
    <w:rsid w:val="00DB7DE7"/>
    <w:rsid w:val="00DB7F3E"/>
    <w:rsid w:val="00DC077F"/>
    <w:rsid w:val="00DC088F"/>
    <w:rsid w:val="00DC1388"/>
    <w:rsid w:val="00DC14B3"/>
    <w:rsid w:val="00DC15DD"/>
    <w:rsid w:val="00DC254C"/>
    <w:rsid w:val="00DC28A5"/>
    <w:rsid w:val="00DC2BB7"/>
    <w:rsid w:val="00DC328C"/>
    <w:rsid w:val="00DC35C7"/>
    <w:rsid w:val="00DC44C2"/>
    <w:rsid w:val="00DC46D0"/>
    <w:rsid w:val="00DC4DE2"/>
    <w:rsid w:val="00DC50DC"/>
    <w:rsid w:val="00DC528E"/>
    <w:rsid w:val="00DC541F"/>
    <w:rsid w:val="00DC7830"/>
    <w:rsid w:val="00DC7956"/>
    <w:rsid w:val="00DC7A16"/>
    <w:rsid w:val="00DD00F2"/>
    <w:rsid w:val="00DD022E"/>
    <w:rsid w:val="00DD04F2"/>
    <w:rsid w:val="00DD0B3E"/>
    <w:rsid w:val="00DD0DED"/>
    <w:rsid w:val="00DD0EB3"/>
    <w:rsid w:val="00DD10A1"/>
    <w:rsid w:val="00DD27B4"/>
    <w:rsid w:val="00DD2F79"/>
    <w:rsid w:val="00DD341A"/>
    <w:rsid w:val="00DD36B2"/>
    <w:rsid w:val="00DD4028"/>
    <w:rsid w:val="00DD43BA"/>
    <w:rsid w:val="00DD4489"/>
    <w:rsid w:val="00DD45CE"/>
    <w:rsid w:val="00DD4AE4"/>
    <w:rsid w:val="00DD4E0E"/>
    <w:rsid w:val="00DD533A"/>
    <w:rsid w:val="00DD543F"/>
    <w:rsid w:val="00DD5715"/>
    <w:rsid w:val="00DD5A6F"/>
    <w:rsid w:val="00DD5B36"/>
    <w:rsid w:val="00DD5DF1"/>
    <w:rsid w:val="00DD714A"/>
    <w:rsid w:val="00DD7377"/>
    <w:rsid w:val="00DD7B2E"/>
    <w:rsid w:val="00DD7C28"/>
    <w:rsid w:val="00DD7EB9"/>
    <w:rsid w:val="00DE0405"/>
    <w:rsid w:val="00DE0447"/>
    <w:rsid w:val="00DE091A"/>
    <w:rsid w:val="00DE0974"/>
    <w:rsid w:val="00DE16AE"/>
    <w:rsid w:val="00DE1860"/>
    <w:rsid w:val="00DE2619"/>
    <w:rsid w:val="00DE2782"/>
    <w:rsid w:val="00DE28F3"/>
    <w:rsid w:val="00DE350C"/>
    <w:rsid w:val="00DE3913"/>
    <w:rsid w:val="00DE3EB1"/>
    <w:rsid w:val="00DE3FEB"/>
    <w:rsid w:val="00DE4578"/>
    <w:rsid w:val="00DE4BC0"/>
    <w:rsid w:val="00DE5243"/>
    <w:rsid w:val="00DE550F"/>
    <w:rsid w:val="00DE5793"/>
    <w:rsid w:val="00DE5C36"/>
    <w:rsid w:val="00DE6B99"/>
    <w:rsid w:val="00DE77B8"/>
    <w:rsid w:val="00DE7882"/>
    <w:rsid w:val="00DE7AFE"/>
    <w:rsid w:val="00DE7D78"/>
    <w:rsid w:val="00DF0319"/>
    <w:rsid w:val="00DF04AA"/>
    <w:rsid w:val="00DF1571"/>
    <w:rsid w:val="00DF17B5"/>
    <w:rsid w:val="00DF1AB4"/>
    <w:rsid w:val="00DF1ADA"/>
    <w:rsid w:val="00DF1E3D"/>
    <w:rsid w:val="00DF1EEE"/>
    <w:rsid w:val="00DF2421"/>
    <w:rsid w:val="00DF25B1"/>
    <w:rsid w:val="00DF2E01"/>
    <w:rsid w:val="00DF33E6"/>
    <w:rsid w:val="00DF3527"/>
    <w:rsid w:val="00DF3A95"/>
    <w:rsid w:val="00DF4947"/>
    <w:rsid w:val="00DF4C73"/>
    <w:rsid w:val="00DF5041"/>
    <w:rsid w:val="00DF5AA8"/>
    <w:rsid w:val="00DF5B44"/>
    <w:rsid w:val="00DF6343"/>
    <w:rsid w:val="00DF6D13"/>
    <w:rsid w:val="00DF75F2"/>
    <w:rsid w:val="00DF78B8"/>
    <w:rsid w:val="00DF7A35"/>
    <w:rsid w:val="00DF7ACE"/>
    <w:rsid w:val="00DF7BC7"/>
    <w:rsid w:val="00DF7F70"/>
    <w:rsid w:val="00E002AE"/>
    <w:rsid w:val="00E00E41"/>
    <w:rsid w:val="00E011E9"/>
    <w:rsid w:val="00E01247"/>
    <w:rsid w:val="00E01368"/>
    <w:rsid w:val="00E016FE"/>
    <w:rsid w:val="00E01B44"/>
    <w:rsid w:val="00E021FF"/>
    <w:rsid w:val="00E028C4"/>
    <w:rsid w:val="00E02CE2"/>
    <w:rsid w:val="00E030E1"/>
    <w:rsid w:val="00E03185"/>
    <w:rsid w:val="00E03991"/>
    <w:rsid w:val="00E03A65"/>
    <w:rsid w:val="00E03BE0"/>
    <w:rsid w:val="00E043ED"/>
    <w:rsid w:val="00E045F8"/>
    <w:rsid w:val="00E0480E"/>
    <w:rsid w:val="00E04897"/>
    <w:rsid w:val="00E04BCC"/>
    <w:rsid w:val="00E04CD3"/>
    <w:rsid w:val="00E04D8C"/>
    <w:rsid w:val="00E05993"/>
    <w:rsid w:val="00E0622F"/>
    <w:rsid w:val="00E06576"/>
    <w:rsid w:val="00E06625"/>
    <w:rsid w:val="00E068BD"/>
    <w:rsid w:val="00E06C76"/>
    <w:rsid w:val="00E06E36"/>
    <w:rsid w:val="00E06EAD"/>
    <w:rsid w:val="00E07BC0"/>
    <w:rsid w:val="00E07F88"/>
    <w:rsid w:val="00E10653"/>
    <w:rsid w:val="00E10AC4"/>
    <w:rsid w:val="00E10C4E"/>
    <w:rsid w:val="00E10E55"/>
    <w:rsid w:val="00E10F64"/>
    <w:rsid w:val="00E1125A"/>
    <w:rsid w:val="00E113C9"/>
    <w:rsid w:val="00E1152A"/>
    <w:rsid w:val="00E11A20"/>
    <w:rsid w:val="00E11A69"/>
    <w:rsid w:val="00E11DE7"/>
    <w:rsid w:val="00E1242B"/>
    <w:rsid w:val="00E126AD"/>
    <w:rsid w:val="00E131A2"/>
    <w:rsid w:val="00E13232"/>
    <w:rsid w:val="00E132FB"/>
    <w:rsid w:val="00E13588"/>
    <w:rsid w:val="00E1388D"/>
    <w:rsid w:val="00E13E9C"/>
    <w:rsid w:val="00E142EC"/>
    <w:rsid w:val="00E15271"/>
    <w:rsid w:val="00E15C8A"/>
    <w:rsid w:val="00E16024"/>
    <w:rsid w:val="00E1605E"/>
    <w:rsid w:val="00E160A3"/>
    <w:rsid w:val="00E1643E"/>
    <w:rsid w:val="00E1661C"/>
    <w:rsid w:val="00E16718"/>
    <w:rsid w:val="00E16C7E"/>
    <w:rsid w:val="00E16E12"/>
    <w:rsid w:val="00E16E92"/>
    <w:rsid w:val="00E16EB9"/>
    <w:rsid w:val="00E16F9D"/>
    <w:rsid w:val="00E16FB8"/>
    <w:rsid w:val="00E172DE"/>
    <w:rsid w:val="00E173CA"/>
    <w:rsid w:val="00E17469"/>
    <w:rsid w:val="00E17559"/>
    <w:rsid w:val="00E177F8"/>
    <w:rsid w:val="00E17A86"/>
    <w:rsid w:val="00E2041D"/>
    <w:rsid w:val="00E210B0"/>
    <w:rsid w:val="00E21220"/>
    <w:rsid w:val="00E22538"/>
    <w:rsid w:val="00E229AC"/>
    <w:rsid w:val="00E22EFC"/>
    <w:rsid w:val="00E230DB"/>
    <w:rsid w:val="00E23162"/>
    <w:rsid w:val="00E23DA3"/>
    <w:rsid w:val="00E23F31"/>
    <w:rsid w:val="00E24074"/>
    <w:rsid w:val="00E2451A"/>
    <w:rsid w:val="00E25359"/>
    <w:rsid w:val="00E25470"/>
    <w:rsid w:val="00E258F6"/>
    <w:rsid w:val="00E25A89"/>
    <w:rsid w:val="00E25C9E"/>
    <w:rsid w:val="00E25E5F"/>
    <w:rsid w:val="00E25F8C"/>
    <w:rsid w:val="00E26430"/>
    <w:rsid w:val="00E26474"/>
    <w:rsid w:val="00E2660F"/>
    <w:rsid w:val="00E2673E"/>
    <w:rsid w:val="00E268E6"/>
    <w:rsid w:val="00E26D6B"/>
    <w:rsid w:val="00E26E30"/>
    <w:rsid w:val="00E27140"/>
    <w:rsid w:val="00E2743D"/>
    <w:rsid w:val="00E27624"/>
    <w:rsid w:val="00E27903"/>
    <w:rsid w:val="00E27CC8"/>
    <w:rsid w:val="00E27DCD"/>
    <w:rsid w:val="00E30BCE"/>
    <w:rsid w:val="00E30CAC"/>
    <w:rsid w:val="00E31445"/>
    <w:rsid w:val="00E31E4D"/>
    <w:rsid w:val="00E329D2"/>
    <w:rsid w:val="00E32E7D"/>
    <w:rsid w:val="00E33184"/>
    <w:rsid w:val="00E3355C"/>
    <w:rsid w:val="00E33744"/>
    <w:rsid w:val="00E3379B"/>
    <w:rsid w:val="00E33C03"/>
    <w:rsid w:val="00E341CF"/>
    <w:rsid w:val="00E349B9"/>
    <w:rsid w:val="00E34B4B"/>
    <w:rsid w:val="00E34E1D"/>
    <w:rsid w:val="00E350B5"/>
    <w:rsid w:val="00E3529C"/>
    <w:rsid w:val="00E356DD"/>
    <w:rsid w:val="00E35BE4"/>
    <w:rsid w:val="00E35D36"/>
    <w:rsid w:val="00E367B3"/>
    <w:rsid w:val="00E36957"/>
    <w:rsid w:val="00E36C13"/>
    <w:rsid w:val="00E36F95"/>
    <w:rsid w:val="00E372E6"/>
    <w:rsid w:val="00E374DD"/>
    <w:rsid w:val="00E3761F"/>
    <w:rsid w:val="00E4062F"/>
    <w:rsid w:val="00E40732"/>
    <w:rsid w:val="00E40D21"/>
    <w:rsid w:val="00E416F4"/>
    <w:rsid w:val="00E41A0D"/>
    <w:rsid w:val="00E41A6D"/>
    <w:rsid w:val="00E41BB0"/>
    <w:rsid w:val="00E41C7A"/>
    <w:rsid w:val="00E41CD4"/>
    <w:rsid w:val="00E426D2"/>
    <w:rsid w:val="00E427ED"/>
    <w:rsid w:val="00E43792"/>
    <w:rsid w:val="00E43C2C"/>
    <w:rsid w:val="00E43C4E"/>
    <w:rsid w:val="00E451CF"/>
    <w:rsid w:val="00E4535F"/>
    <w:rsid w:val="00E46031"/>
    <w:rsid w:val="00E461E2"/>
    <w:rsid w:val="00E46FE2"/>
    <w:rsid w:val="00E4727A"/>
    <w:rsid w:val="00E50E5A"/>
    <w:rsid w:val="00E5260F"/>
    <w:rsid w:val="00E52827"/>
    <w:rsid w:val="00E53168"/>
    <w:rsid w:val="00E538FD"/>
    <w:rsid w:val="00E5498A"/>
    <w:rsid w:val="00E5531C"/>
    <w:rsid w:val="00E55382"/>
    <w:rsid w:val="00E55B76"/>
    <w:rsid w:val="00E55D41"/>
    <w:rsid w:val="00E55FD2"/>
    <w:rsid w:val="00E56517"/>
    <w:rsid w:val="00E565E9"/>
    <w:rsid w:val="00E5678A"/>
    <w:rsid w:val="00E56A4F"/>
    <w:rsid w:val="00E56C25"/>
    <w:rsid w:val="00E56CBB"/>
    <w:rsid w:val="00E56D1E"/>
    <w:rsid w:val="00E571DD"/>
    <w:rsid w:val="00E57764"/>
    <w:rsid w:val="00E600E4"/>
    <w:rsid w:val="00E60124"/>
    <w:rsid w:val="00E60131"/>
    <w:rsid w:val="00E60AE6"/>
    <w:rsid w:val="00E60E17"/>
    <w:rsid w:val="00E60FBB"/>
    <w:rsid w:val="00E60FDF"/>
    <w:rsid w:val="00E617B3"/>
    <w:rsid w:val="00E61BF1"/>
    <w:rsid w:val="00E6269C"/>
    <w:rsid w:val="00E62907"/>
    <w:rsid w:val="00E63DC3"/>
    <w:rsid w:val="00E63E04"/>
    <w:rsid w:val="00E63E8F"/>
    <w:rsid w:val="00E647F5"/>
    <w:rsid w:val="00E64B39"/>
    <w:rsid w:val="00E64CFC"/>
    <w:rsid w:val="00E65126"/>
    <w:rsid w:val="00E6576C"/>
    <w:rsid w:val="00E65A84"/>
    <w:rsid w:val="00E65AB8"/>
    <w:rsid w:val="00E66469"/>
    <w:rsid w:val="00E66E59"/>
    <w:rsid w:val="00E678F0"/>
    <w:rsid w:val="00E70CB4"/>
    <w:rsid w:val="00E70F69"/>
    <w:rsid w:val="00E70FDC"/>
    <w:rsid w:val="00E70FE8"/>
    <w:rsid w:val="00E710F8"/>
    <w:rsid w:val="00E71162"/>
    <w:rsid w:val="00E7148E"/>
    <w:rsid w:val="00E71511"/>
    <w:rsid w:val="00E7159E"/>
    <w:rsid w:val="00E71A0E"/>
    <w:rsid w:val="00E71B3A"/>
    <w:rsid w:val="00E720C9"/>
    <w:rsid w:val="00E72478"/>
    <w:rsid w:val="00E72495"/>
    <w:rsid w:val="00E724D7"/>
    <w:rsid w:val="00E7261D"/>
    <w:rsid w:val="00E72C5B"/>
    <w:rsid w:val="00E72F82"/>
    <w:rsid w:val="00E731D3"/>
    <w:rsid w:val="00E73780"/>
    <w:rsid w:val="00E739EA"/>
    <w:rsid w:val="00E73A40"/>
    <w:rsid w:val="00E73DF5"/>
    <w:rsid w:val="00E73FCC"/>
    <w:rsid w:val="00E74446"/>
    <w:rsid w:val="00E76696"/>
    <w:rsid w:val="00E769A9"/>
    <w:rsid w:val="00E7735A"/>
    <w:rsid w:val="00E7747D"/>
    <w:rsid w:val="00E77732"/>
    <w:rsid w:val="00E778DB"/>
    <w:rsid w:val="00E8004B"/>
    <w:rsid w:val="00E80A0E"/>
    <w:rsid w:val="00E80BB2"/>
    <w:rsid w:val="00E80E3E"/>
    <w:rsid w:val="00E80F37"/>
    <w:rsid w:val="00E81B20"/>
    <w:rsid w:val="00E82372"/>
    <w:rsid w:val="00E82614"/>
    <w:rsid w:val="00E82A34"/>
    <w:rsid w:val="00E82A9D"/>
    <w:rsid w:val="00E8328F"/>
    <w:rsid w:val="00E839C9"/>
    <w:rsid w:val="00E839F7"/>
    <w:rsid w:val="00E83F58"/>
    <w:rsid w:val="00E83FAD"/>
    <w:rsid w:val="00E8498F"/>
    <w:rsid w:val="00E84FC2"/>
    <w:rsid w:val="00E85C37"/>
    <w:rsid w:val="00E8616F"/>
    <w:rsid w:val="00E86380"/>
    <w:rsid w:val="00E86702"/>
    <w:rsid w:val="00E8671F"/>
    <w:rsid w:val="00E87037"/>
    <w:rsid w:val="00E87725"/>
    <w:rsid w:val="00E90106"/>
    <w:rsid w:val="00E908C7"/>
    <w:rsid w:val="00E909CB"/>
    <w:rsid w:val="00E90D50"/>
    <w:rsid w:val="00E91888"/>
    <w:rsid w:val="00E91BCD"/>
    <w:rsid w:val="00E924F6"/>
    <w:rsid w:val="00E92510"/>
    <w:rsid w:val="00E928A0"/>
    <w:rsid w:val="00E9329B"/>
    <w:rsid w:val="00E9377E"/>
    <w:rsid w:val="00E93BA8"/>
    <w:rsid w:val="00E940ED"/>
    <w:rsid w:val="00E94729"/>
    <w:rsid w:val="00E94A66"/>
    <w:rsid w:val="00E95E32"/>
    <w:rsid w:val="00E95E34"/>
    <w:rsid w:val="00E9623E"/>
    <w:rsid w:val="00E964CB"/>
    <w:rsid w:val="00E965D2"/>
    <w:rsid w:val="00E96712"/>
    <w:rsid w:val="00E96A32"/>
    <w:rsid w:val="00E97139"/>
    <w:rsid w:val="00E974C8"/>
    <w:rsid w:val="00E97F21"/>
    <w:rsid w:val="00EA003A"/>
    <w:rsid w:val="00EA0497"/>
    <w:rsid w:val="00EA0830"/>
    <w:rsid w:val="00EA090F"/>
    <w:rsid w:val="00EA1026"/>
    <w:rsid w:val="00EA1B1E"/>
    <w:rsid w:val="00EA2A6A"/>
    <w:rsid w:val="00EA2E4C"/>
    <w:rsid w:val="00EA31B7"/>
    <w:rsid w:val="00EA3A5B"/>
    <w:rsid w:val="00EA4155"/>
    <w:rsid w:val="00EA5588"/>
    <w:rsid w:val="00EA595A"/>
    <w:rsid w:val="00EA6206"/>
    <w:rsid w:val="00EA6291"/>
    <w:rsid w:val="00EA657E"/>
    <w:rsid w:val="00EA6616"/>
    <w:rsid w:val="00EA6733"/>
    <w:rsid w:val="00EA6B05"/>
    <w:rsid w:val="00EA6C8E"/>
    <w:rsid w:val="00EA6E71"/>
    <w:rsid w:val="00EA733B"/>
    <w:rsid w:val="00EA75E0"/>
    <w:rsid w:val="00EA7F70"/>
    <w:rsid w:val="00EB01FC"/>
    <w:rsid w:val="00EB0D28"/>
    <w:rsid w:val="00EB0DDD"/>
    <w:rsid w:val="00EB0E78"/>
    <w:rsid w:val="00EB18B1"/>
    <w:rsid w:val="00EB1D3C"/>
    <w:rsid w:val="00EB1D72"/>
    <w:rsid w:val="00EB1DF9"/>
    <w:rsid w:val="00EB1E9B"/>
    <w:rsid w:val="00EB1EE7"/>
    <w:rsid w:val="00EB210A"/>
    <w:rsid w:val="00EB2203"/>
    <w:rsid w:val="00EB2623"/>
    <w:rsid w:val="00EB2983"/>
    <w:rsid w:val="00EB30D2"/>
    <w:rsid w:val="00EB324F"/>
    <w:rsid w:val="00EB3293"/>
    <w:rsid w:val="00EB370F"/>
    <w:rsid w:val="00EB39FA"/>
    <w:rsid w:val="00EB3C1F"/>
    <w:rsid w:val="00EB3F8F"/>
    <w:rsid w:val="00EB40DC"/>
    <w:rsid w:val="00EB4502"/>
    <w:rsid w:val="00EB4E4A"/>
    <w:rsid w:val="00EB5395"/>
    <w:rsid w:val="00EB5CFA"/>
    <w:rsid w:val="00EB632F"/>
    <w:rsid w:val="00EB6444"/>
    <w:rsid w:val="00EB65FA"/>
    <w:rsid w:val="00EB698E"/>
    <w:rsid w:val="00EB6C8B"/>
    <w:rsid w:val="00EB6E7B"/>
    <w:rsid w:val="00EB7680"/>
    <w:rsid w:val="00EB789A"/>
    <w:rsid w:val="00EB79BD"/>
    <w:rsid w:val="00EB7EF4"/>
    <w:rsid w:val="00EC0165"/>
    <w:rsid w:val="00EC076F"/>
    <w:rsid w:val="00EC0942"/>
    <w:rsid w:val="00EC0BB5"/>
    <w:rsid w:val="00EC1222"/>
    <w:rsid w:val="00EC147E"/>
    <w:rsid w:val="00EC14E9"/>
    <w:rsid w:val="00EC158F"/>
    <w:rsid w:val="00EC1D7C"/>
    <w:rsid w:val="00EC1E5E"/>
    <w:rsid w:val="00EC2820"/>
    <w:rsid w:val="00EC295A"/>
    <w:rsid w:val="00EC2F49"/>
    <w:rsid w:val="00EC33AF"/>
    <w:rsid w:val="00EC43CE"/>
    <w:rsid w:val="00EC4B4D"/>
    <w:rsid w:val="00EC4E0E"/>
    <w:rsid w:val="00EC5372"/>
    <w:rsid w:val="00EC66D3"/>
    <w:rsid w:val="00EC6752"/>
    <w:rsid w:val="00EC6CBE"/>
    <w:rsid w:val="00EC73AE"/>
    <w:rsid w:val="00EC73C0"/>
    <w:rsid w:val="00EC74A5"/>
    <w:rsid w:val="00EC7609"/>
    <w:rsid w:val="00EC776F"/>
    <w:rsid w:val="00EC7998"/>
    <w:rsid w:val="00ED00CD"/>
    <w:rsid w:val="00ED018F"/>
    <w:rsid w:val="00ED0430"/>
    <w:rsid w:val="00ED07C2"/>
    <w:rsid w:val="00ED09A8"/>
    <w:rsid w:val="00ED12F1"/>
    <w:rsid w:val="00ED1462"/>
    <w:rsid w:val="00ED1AC6"/>
    <w:rsid w:val="00ED1D32"/>
    <w:rsid w:val="00ED1DF3"/>
    <w:rsid w:val="00ED2823"/>
    <w:rsid w:val="00ED2B7C"/>
    <w:rsid w:val="00ED2D84"/>
    <w:rsid w:val="00ED3A4E"/>
    <w:rsid w:val="00ED3FF7"/>
    <w:rsid w:val="00ED47B7"/>
    <w:rsid w:val="00ED4E44"/>
    <w:rsid w:val="00ED4E50"/>
    <w:rsid w:val="00ED50BC"/>
    <w:rsid w:val="00ED56CD"/>
    <w:rsid w:val="00ED57CB"/>
    <w:rsid w:val="00ED5D57"/>
    <w:rsid w:val="00ED6365"/>
    <w:rsid w:val="00ED66DF"/>
    <w:rsid w:val="00ED68CE"/>
    <w:rsid w:val="00ED6AC8"/>
    <w:rsid w:val="00ED72AF"/>
    <w:rsid w:val="00ED7944"/>
    <w:rsid w:val="00ED7A7A"/>
    <w:rsid w:val="00ED7B0F"/>
    <w:rsid w:val="00EE0219"/>
    <w:rsid w:val="00EE0852"/>
    <w:rsid w:val="00EE0EDC"/>
    <w:rsid w:val="00EE14E8"/>
    <w:rsid w:val="00EE20F5"/>
    <w:rsid w:val="00EE27CB"/>
    <w:rsid w:val="00EE35FA"/>
    <w:rsid w:val="00EE3BCF"/>
    <w:rsid w:val="00EE40C5"/>
    <w:rsid w:val="00EE420E"/>
    <w:rsid w:val="00EE4691"/>
    <w:rsid w:val="00EE498F"/>
    <w:rsid w:val="00EE4ACA"/>
    <w:rsid w:val="00EE4BB6"/>
    <w:rsid w:val="00EE53E6"/>
    <w:rsid w:val="00EE56F4"/>
    <w:rsid w:val="00EE575B"/>
    <w:rsid w:val="00EE581A"/>
    <w:rsid w:val="00EE5DAF"/>
    <w:rsid w:val="00EE6035"/>
    <w:rsid w:val="00EE66D4"/>
    <w:rsid w:val="00EE7CA6"/>
    <w:rsid w:val="00EE7E5C"/>
    <w:rsid w:val="00EE7E70"/>
    <w:rsid w:val="00EE7F27"/>
    <w:rsid w:val="00EF03BF"/>
    <w:rsid w:val="00EF0476"/>
    <w:rsid w:val="00EF04EF"/>
    <w:rsid w:val="00EF0E47"/>
    <w:rsid w:val="00EF0F01"/>
    <w:rsid w:val="00EF1200"/>
    <w:rsid w:val="00EF1738"/>
    <w:rsid w:val="00EF1BF9"/>
    <w:rsid w:val="00EF217B"/>
    <w:rsid w:val="00EF219F"/>
    <w:rsid w:val="00EF23A5"/>
    <w:rsid w:val="00EF2CAA"/>
    <w:rsid w:val="00EF3090"/>
    <w:rsid w:val="00EF348D"/>
    <w:rsid w:val="00EF37DC"/>
    <w:rsid w:val="00EF3825"/>
    <w:rsid w:val="00EF3921"/>
    <w:rsid w:val="00EF3ADC"/>
    <w:rsid w:val="00EF3FDF"/>
    <w:rsid w:val="00EF4124"/>
    <w:rsid w:val="00EF4454"/>
    <w:rsid w:val="00EF479E"/>
    <w:rsid w:val="00EF4DE5"/>
    <w:rsid w:val="00EF500E"/>
    <w:rsid w:val="00EF58B8"/>
    <w:rsid w:val="00EF5982"/>
    <w:rsid w:val="00EF5BE4"/>
    <w:rsid w:val="00EF6030"/>
    <w:rsid w:val="00EF72A0"/>
    <w:rsid w:val="00EF7389"/>
    <w:rsid w:val="00F002EC"/>
    <w:rsid w:val="00F00724"/>
    <w:rsid w:val="00F00895"/>
    <w:rsid w:val="00F00C60"/>
    <w:rsid w:val="00F00DE6"/>
    <w:rsid w:val="00F00E0E"/>
    <w:rsid w:val="00F01CE6"/>
    <w:rsid w:val="00F02332"/>
    <w:rsid w:val="00F02A24"/>
    <w:rsid w:val="00F02B6F"/>
    <w:rsid w:val="00F02F44"/>
    <w:rsid w:val="00F033AE"/>
    <w:rsid w:val="00F041EF"/>
    <w:rsid w:val="00F049D1"/>
    <w:rsid w:val="00F04B95"/>
    <w:rsid w:val="00F0562D"/>
    <w:rsid w:val="00F05644"/>
    <w:rsid w:val="00F0585A"/>
    <w:rsid w:val="00F0610D"/>
    <w:rsid w:val="00F0614C"/>
    <w:rsid w:val="00F06207"/>
    <w:rsid w:val="00F068F7"/>
    <w:rsid w:val="00F06C47"/>
    <w:rsid w:val="00F06C9F"/>
    <w:rsid w:val="00F074F8"/>
    <w:rsid w:val="00F10479"/>
    <w:rsid w:val="00F10BC8"/>
    <w:rsid w:val="00F11469"/>
    <w:rsid w:val="00F114E4"/>
    <w:rsid w:val="00F114F7"/>
    <w:rsid w:val="00F11A03"/>
    <w:rsid w:val="00F11A83"/>
    <w:rsid w:val="00F11E50"/>
    <w:rsid w:val="00F12363"/>
    <w:rsid w:val="00F127D2"/>
    <w:rsid w:val="00F12C15"/>
    <w:rsid w:val="00F12D98"/>
    <w:rsid w:val="00F12FDC"/>
    <w:rsid w:val="00F133B7"/>
    <w:rsid w:val="00F1340D"/>
    <w:rsid w:val="00F134B7"/>
    <w:rsid w:val="00F14234"/>
    <w:rsid w:val="00F14653"/>
    <w:rsid w:val="00F14B16"/>
    <w:rsid w:val="00F14B94"/>
    <w:rsid w:val="00F156E8"/>
    <w:rsid w:val="00F15EE8"/>
    <w:rsid w:val="00F16413"/>
    <w:rsid w:val="00F1667C"/>
    <w:rsid w:val="00F16906"/>
    <w:rsid w:val="00F16BE0"/>
    <w:rsid w:val="00F16DC3"/>
    <w:rsid w:val="00F16F66"/>
    <w:rsid w:val="00F17234"/>
    <w:rsid w:val="00F17F4A"/>
    <w:rsid w:val="00F2085C"/>
    <w:rsid w:val="00F20C16"/>
    <w:rsid w:val="00F20EE4"/>
    <w:rsid w:val="00F214AA"/>
    <w:rsid w:val="00F219C2"/>
    <w:rsid w:val="00F21ACA"/>
    <w:rsid w:val="00F22357"/>
    <w:rsid w:val="00F224D7"/>
    <w:rsid w:val="00F225A3"/>
    <w:rsid w:val="00F227CB"/>
    <w:rsid w:val="00F227F0"/>
    <w:rsid w:val="00F22E0C"/>
    <w:rsid w:val="00F23707"/>
    <w:rsid w:val="00F2385A"/>
    <w:rsid w:val="00F23867"/>
    <w:rsid w:val="00F243E4"/>
    <w:rsid w:val="00F244B2"/>
    <w:rsid w:val="00F24673"/>
    <w:rsid w:val="00F24A73"/>
    <w:rsid w:val="00F24C00"/>
    <w:rsid w:val="00F251C7"/>
    <w:rsid w:val="00F251DC"/>
    <w:rsid w:val="00F2581D"/>
    <w:rsid w:val="00F265FE"/>
    <w:rsid w:val="00F26674"/>
    <w:rsid w:val="00F274E0"/>
    <w:rsid w:val="00F27762"/>
    <w:rsid w:val="00F27E60"/>
    <w:rsid w:val="00F30802"/>
    <w:rsid w:val="00F31A78"/>
    <w:rsid w:val="00F31B89"/>
    <w:rsid w:val="00F31E66"/>
    <w:rsid w:val="00F31E9D"/>
    <w:rsid w:val="00F31FD3"/>
    <w:rsid w:val="00F32069"/>
    <w:rsid w:val="00F320E8"/>
    <w:rsid w:val="00F32412"/>
    <w:rsid w:val="00F326E6"/>
    <w:rsid w:val="00F328C8"/>
    <w:rsid w:val="00F33635"/>
    <w:rsid w:val="00F336B4"/>
    <w:rsid w:val="00F33728"/>
    <w:rsid w:val="00F33BCB"/>
    <w:rsid w:val="00F346D7"/>
    <w:rsid w:val="00F34F89"/>
    <w:rsid w:val="00F3513C"/>
    <w:rsid w:val="00F353DA"/>
    <w:rsid w:val="00F35A28"/>
    <w:rsid w:val="00F35CC3"/>
    <w:rsid w:val="00F35EAE"/>
    <w:rsid w:val="00F36082"/>
    <w:rsid w:val="00F36528"/>
    <w:rsid w:val="00F36ADA"/>
    <w:rsid w:val="00F36CF1"/>
    <w:rsid w:val="00F36D6E"/>
    <w:rsid w:val="00F36F6F"/>
    <w:rsid w:val="00F3739D"/>
    <w:rsid w:val="00F37B9E"/>
    <w:rsid w:val="00F409E5"/>
    <w:rsid w:val="00F419E9"/>
    <w:rsid w:val="00F42B5E"/>
    <w:rsid w:val="00F42F36"/>
    <w:rsid w:val="00F43B8F"/>
    <w:rsid w:val="00F44D3A"/>
    <w:rsid w:val="00F4516C"/>
    <w:rsid w:val="00F454BB"/>
    <w:rsid w:val="00F45A6C"/>
    <w:rsid w:val="00F45CAB"/>
    <w:rsid w:val="00F46551"/>
    <w:rsid w:val="00F4698B"/>
    <w:rsid w:val="00F471FD"/>
    <w:rsid w:val="00F47965"/>
    <w:rsid w:val="00F507E9"/>
    <w:rsid w:val="00F5082F"/>
    <w:rsid w:val="00F509E1"/>
    <w:rsid w:val="00F50ABF"/>
    <w:rsid w:val="00F51F4D"/>
    <w:rsid w:val="00F5269F"/>
    <w:rsid w:val="00F52B9F"/>
    <w:rsid w:val="00F52D9E"/>
    <w:rsid w:val="00F52FA8"/>
    <w:rsid w:val="00F5305C"/>
    <w:rsid w:val="00F5369A"/>
    <w:rsid w:val="00F537E0"/>
    <w:rsid w:val="00F53BF6"/>
    <w:rsid w:val="00F5447F"/>
    <w:rsid w:val="00F5449E"/>
    <w:rsid w:val="00F547B6"/>
    <w:rsid w:val="00F54B67"/>
    <w:rsid w:val="00F553A8"/>
    <w:rsid w:val="00F55BCF"/>
    <w:rsid w:val="00F5681A"/>
    <w:rsid w:val="00F569DC"/>
    <w:rsid w:val="00F56E6E"/>
    <w:rsid w:val="00F57153"/>
    <w:rsid w:val="00F57B14"/>
    <w:rsid w:val="00F57BD4"/>
    <w:rsid w:val="00F57C53"/>
    <w:rsid w:val="00F57DFF"/>
    <w:rsid w:val="00F57EF1"/>
    <w:rsid w:val="00F60129"/>
    <w:rsid w:val="00F602A2"/>
    <w:rsid w:val="00F60733"/>
    <w:rsid w:val="00F61141"/>
    <w:rsid w:val="00F612A7"/>
    <w:rsid w:val="00F61332"/>
    <w:rsid w:val="00F61FA8"/>
    <w:rsid w:val="00F629D1"/>
    <w:rsid w:val="00F632A5"/>
    <w:rsid w:val="00F633D2"/>
    <w:rsid w:val="00F635F3"/>
    <w:rsid w:val="00F6476A"/>
    <w:rsid w:val="00F6496F"/>
    <w:rsid w:val="00F64AB1"/>
    <w:rsid w:val="00F64DB2"/>
    <w:rsid w:val="00F64E11"/>
    <w:rsid w:val="00F64F48"/>
    <w:rsid w:val="00F650CA"/>
    <w:rsid w:val="00F65858"/>
    <w:rsid w:val="00F65BBA"/>
    <w:rsid w:val="00F65D52"/>
    <w:rsid w:val="00F65DC1"/>
    <w:rsid w:val="00F66044"/>
    <w:rsid w:val="00F6608C"/>
    <w:rsid w:val="00F66C01"/>
    <w:rsid w:val="00F670A3"/>
    <w:rsid w:val="00F674B1"/>
    <w:rsid w:val="00F677A1"/>
    <w:rsid w:val="00F67ADD"/>
    <w:rsid w:val="00F67B21"/>
    <w:rsid w:val="00F67C3B"/>
    <w:rsid w:val="00F70004"/>
    <w:rsid w:val="00F70172"/>
    <w:rsid w:val="00F720E1"/>
    <w:rsid w:val="00F722CA"/>
    <w:rsid w:val="00F727BC"/>
    <w:rsid w:val="00F72934"/>
    <w:rsid w:val="00F72ACA"/>
    <w:rsid w:val="00F72B15"/>
    <w:rsid w:val="00F72CF0"/>
    <w:rsid w:val="00F72D59"/>
    <w:rsid w:val="00F72EF5"/>
    <w:rsid w:val="00F72F0B"/>
    <w:rsid w:val="00F7300A"/>
    <w:rsid w:val="00F734BC"/>
    <w:rsid w:val="00F736EB"/>
    <w:rsid w:val="00F7387D"/>
    <w:rsid w:val="00F73C90"/>
    <w:rsid w:val="00F74099"/>
    <w:rsid w:val="00F746A8"/>
    <w:rsid w:val="00F74BA9"/>
    <w:rsid w:val="00F74D49"/>
    <w:rsid w:val="00F74E16"/>
    <w:rsid w:val="00F74E2E"/>
    <w:rsid w:val="00F75F97"/>
    <w:rsid w:val="00F7624A"/>
    <w:rsid w:val="00F766BC"/>
    <w:rsid w:val="00F767C0"/>
    <w:rsid w:val="00F76E12"/>
    <w:rsid w:val="00F773B9"/>
    <w:rsid w:val="00F80B76"/>
    <w:rsid w:val="00F80C78"/>
    <w:rsid w:val="00F80D59"/>
    <w:rsid w:val="00F80D77"/>
    <w:rsid w:val="00F80F6F"/>
    <w:rsid w:val="00F81188"/>
    <w:rsid w:val="00F813A8"/>
    <w:rsid w:val="00F8252C"/>
    <w:rsid w:val="00F827DB"/>
    <w:rsid w:val="00F829F7"/>
    <w:rsid w:val="00F82C69"/>
    <w:rsid w:val="00F83CC4"/>
    <w:rsid w:val="00F84D21"/>
    <w:rsid w:val="00F8581F"/>
    <w:rsid w:val="00F85CEC"/>
    <w:rsid w:val="00F85ED7"/>
    <w:rsid w:val="00F860BB"/>
    <w:rsid w:val="00F86395"/>
    <w:rsid w:val="00F86639"/>
    <w:rsid w:val="00F866E0"/>
    <w:rsid w:val="00F86937"/>
    <w:rsid w:val="00F86C7D"/>
    <w:rsid w:val="00F871FE"/>
    <w:rsid w:val="00F872A5"/>
    <w:rsid w:val="00F87954"/>
    <w:rsid w:val="00F87D95"/>
    <w:rsid w:val="00F87E52"/>
    <w:rsid w:val="00F87EA6"/>
    <w:rsid w:val="00F87F89"/>
    <w:rsid w:val="00F90022"/>
    <w:rsid w:val="00F9047D"/>
    <w:rsid w:val="00F90ACF"/>
    <w:rsid w:val="00F91030"/>
    <w:rsid w:val="00F9166A"/>
    <w:rsid w:val="00F91DBE"/>
    <w:rsid w:val="00F92133"/>
    <w:rsid w:val="00F92926"/>
    <w:rsid w:val="00F92AF4"/>
    <w:rsid w:val="00F92C2A"/>
    <w:rsid w:val="00F92D65"/>
    <w:rsid w:val="00F939A5"/>
    <w:rsid w:val="00F93AC6"/>
    <w:rsid w:val="00F93C9A"/>
    <w:rsid w:val="00F93DDE"/>
    <w:rsid w:val="00F9434D"/>
    <w:rsid w:val="00F94917"/>
    <w:rsid w:val="00F94D5E"/>
    <w:rsid w:val="00F94DDD"/>
    <w:rsid w:val="00F958C8"/>
    <w:rsid w:val="00F95D1E"/>
    <w:rsid w:val="00F9663F"/>
    <w:rsid w:val="00F96C70"/>
    <w:rsid w:val="00F96CE0"/>
    <w:rsid w:val="00F96D77"/>
    <w:rsid w:val="00F97930"/>
    <w:rsid w:val="00FA033C"/>
    <w:rsid w:val="00FA08CB"/>
    <w:rsid w:val="00FA0CA1"/>
    <w:rsid w:val="00FA0E13"/>
    <w:rsid w:val="00FA1104"/>
    <w:rsid w:val="00FA114B"/>
    <w:rsid w:val="00FA16AC"/>
    <w:rsid w:val="00FA1B1A"/>
    <w:rsid w:val="00FA1F45"/>
    <w:rsid w:val="00FA23DA"/>
    <w:rsid w:val="00FA27AF"/>
    <w:rsid w:val="00FA2D8E"/>
    <w:rsid w:val="00FA36A6"/>
    <w:rsid w:val="00FA36AC"/>
    <w:rsid w:val="00FA3E06"/>
    <w:rsid w:val="00FA40BA"/>
    <w:rsid w:val="00FA467F"/>
    <w:rsid w:val="00FA4F2E"/>
    <w:rsid w:val="00FA5058"/>
    <w:rsid w:val="00FA5341"/>
    <w:rsid w:val="00FA54DD"/>
    <w:rsid w:val="00FA5B90"/>
    <w:rsid w:val="00FA5FA1"/>
    <w:rsid w:val="00FA61A9"/>
    <w:rsid w:val="00FA62FA"/>
    <w:rsid w:val="00FA683A"/>
    <w:rsid w:val="00FA71E1"/>
    <w:rsid w:val="00FB0075"/>
    <w:rsid w:val="00FB07E3"/>
    <w:rsid w:val="00FB0C07"/>
    <w:rsid w:val="00FB0C47"/>
    <w:rsid w:val="00FB1D7B"/>
    <w:rsid w:val="00FB28D1"/>
    <w:rsid w:val="00FB2D6F"/>
    <w:rsid w:val="00FB34F5"/>
    <w:rsid w:val="00FB3DE7"/>
    <w:rsid w:val="00FB40F3"/>
    <w:rsid w:val="00FB50FC"/>
    <w:rsid w:val="00FB56B8"/>
    <w:rsid w:val="00FB5EA7"/>
    <w:rsid w:val="00FB6139"/>
    <w:rsid w:val="00FB660C"/>
    <w:rsid w:val="00FB674D"/>
    <w:rsid w:val="00FB741D"/>
    <w:rsid w:val="00FB776B"/>
    <w:rsid w:val="00FB77F9"/>
    <w:rsid w:val="00FC067D"/>
    <w:rsid w:val="00FC0BDE"/>
    <w:rsid w:val="00FC0F3B"/>
    <w:rsid w:val="00FC1100"/>
    <w:rsid w:val="00FC15E5"/>
    <w:rsid w:val="00FC16A5"/>
    <w:rsid w:val="00FC2268"/>
    <w:rsid w:val="00FC228D"/>
    <w:rsid w:val="00FC260E"/>
    <w:rsid w:val="00FC2B93"/>
    <w:rsid w:val="00FC3C92"/>
    <w:rsid w:val="00FC4791"/>
    <w:rsid w:val="00FC480C"/>
    <w:rsid w:val="00FC4CF5"/>
    <w:rsid w:val="00FC560B"/>
    <w:rsid w:val="00FC5664"/>
    <w:rsid w:val="00FC6062"/>
    <w:rsid w:val="00FC62A8"/>
    <w:rsid w:val="00FC6CAA"/>
    <w:rsid w:val="00FC6CCE"/>
    <w:rsid w:val="00FC6DAE"/>
    <w:rsid w:val="00FC6F5E"/>
    <w:rsid w:val="00FC7FFB"/>
    <w:rsid w:val="00FD0575"/>
    <w:rsid w:val="00FD05B3"/>
    <w:rsid w:val="00FD07EE"/>
    <w:rsid w:val="00FD08F0"/>
    <w:rsid w:val="00FD0CC6"/>
    <w:rsid w:val="00FD0F34"/>
    <w:rsid w:val="00FD29C2"/>
    <w:rsid w:val="00FD2B85"/>
    <w:rsid w:val="00FD32F0"/>
    <w:rsid w:val="00FD3710"/>
    <w:rsid w:val="00FD3ADD"/>
    <w:rsid w:val="00FD3BAF"/>
    <w:rsid w:val="00FD3FBE"/>
    <w:rsid w:val="00FD421B"/>
    <w:rsid w:val="00FD4934"/>
    <w:rsid w:val="00FD53B7"/>
    <w:rsid w:val="00FD5B5D"/>
    <w:rsid w:val="00FD5FEE"/>
    <w:rsid w:val="00FD64DB"/>
    <w:rsid w:val="00FD656D"/>
    <w:rsid w:val="00FD6C1D"/>
    <w:rsid w:val="00FD6DE2"/>
    <w:rsid w:val="00FD7076"/>
    <w:rsid w:val="00FD7113"/>
    <w:rsid w:val="00FD7778"/>
    <w:rsid w:val="00FD7BF0"/>
    <w:rsid w:val="00FE0076"/>
    <w:rsid w:val="00FE044B"/>
    <w:rsid w:val="00FE1EAE"/>
    <w:rsid w:val="00FE1EEE"/>
    <w:rsid w:val="00FE1F50"/>
    <w:rsid w:val="00FE1FE6"/>
    <w:rsid w:val="00FE2EB2"/>
    <w:rsid w:val="00FE3008"/>
    <w:rsid w:val="00FE319F"/>
    <w:rsid w:val="00FE365A"/>
    <w:rsid w:val="00FE3777"/>
    <w:rsid w:val="00FE39CF"/>
    <w:rsid w:val="00FE4419"/>
    <w:rsid w:val="00FE46CD"/>
    <w:rsid w:val="00FE4BD6"/>
    <w:rsid w:val="00FE4DA3"/>
    <w:rsid w:val="00FE5898"/>
    <w:rsid w:val="00FE5A57"/>
    <w:rsid w:val="00FE5CA6"/>
    <w:rsid w:val="00FE6715"/>
    <w:rsid w:val="00FE67AA"/>
    <w:rsid w:val="00FE6906"/>
    <w:rsid w:val="00FE6B28"/>
    <w:rsid w:val="00FE74A6"/>
    <w:rsid w:val="00FE7630"/>
    <w:rsid w:val="00FE78CE"/>
    <w:rsid w:val="00FE78DF"/>
    <w:rsid w:val="00FE7B27"/>
    <w:rsid w:val="00FE7FF9"/>
    <w:rsid w:val="00FF0081"/>
    <w:rsid w:val="00FF00F0"/>
    <w:rsid w:val="00FF061A"/>
    <w:rsid w:val="00FF14C8"/>
    <w:rsid w:val="00FF1544"/>
    <w:rsid w:val="00FF23E6"/>
    <w:rsid w:val="00FF35BB"/>
    <w:rsid w:val="00FF3ABD"/>
    <w:rsid w:val="00FF3B32"/>
    <w:rsid w:val="00FF3C01"/>
    <w:rsid w:val="00FF3FBC"/>
    <w:rsid w:val="00FF4791"/>
    <w:rsid w:val="00FF4905"/>
    <w:rsid w:val="00FF553E"/>
    <w:rsid w:val="00FF5A5D"/>
    <w:rsid w:val="00FF5D1B"/>
    <w:rsid w:val="00FF5E54"/>
    <w:rsid w:val="00FF5F45"/>
    <w:rsid w:val="00FF61A8"/>
    <w:rsid w:val="00FF61E6"/>
    <w:rsid w:val="00FF7866"/>
    <w:rsid w:val="00FF7A76"/>
    <w:rsid w:val="00FF7B5D"/>
    <w:rsid w:val="00FF7E35"/>
    <w:rsid w:val="01242E4D"/>
    <w:rsid w:val="0128C3C3"/>
    <w:rsid w:val="02246ADA"/>
    <w:rsid w:val="023539F9"/>
    <w:rsid w:val="02CB484C"/>
    <w:rsid w:val="03201A58"/>
    <w:rsid w:val="03441DDA"/>
    <w:rsid w:val="03469F55"/>
    <w:rsid w:val="03DE8D9C"/>
    <w:rsid w:val="03F06594"/>
    <w:rsid w:val="03FF4C0C"/>
    <w:rsid w:val="0432F8FA"/>
    <w:rsid w:val="04547289"/>
    <w:rsid w:val="050CA62B"/>
    <w:rsid w:val="056D4FD5"/>
    <w:rsid w:val="0572A323"/>
    <w:rsid w:val="0592C0C6"/>
    <w:rsid w:val="059FA0CA"/>
    <w:rsid w:val="0651C6CD"/>
    <w:rsid w:val="06F840A4"/>
    <w:rsid w:val="07103A11"/>
    <w:rsid w:val="0728EF7D"/>
    <w:rsid w:val="0799561E"/>
    <w:rsid w:val="0891B325"/>
    <w:rsid w:val="08EB6CF8"/>
    <w:rsid w:val="08F6209C"/>
    <w:rsid w:val="091BA103"/>
    <w:rsid w:val="09D64B09"/>
    <w:rsid w:val="0A0315BA"/>
    <w:rsid w:val="0A5F3CC8"/>
    <w:rsid w:val="0AC945CD"/>
    <w:rsid w:val="0B67387B"/>
    <w:rsid w:val="0B77783F"/>
    <w:rsid w:val="0D48CB20"/>
    <w:rsid w:val="0E043823"/>
    <w:rsid w:val="0E9C9A31"/>
    <w:rsid w:val="0E9ED93D"/>
    <w:rsid w:val="0EEFAF3A"/>
    <w:rsid w:val="0EF9D9D3"/>
    <w:rsid w:val="0F11DF45"/>
    <w:rsid w:val="0F4C9F96"/>
    <w:rsid w:val="1002CB45"/>
    <w:rsid w:val="102F5988"/>
    <w:rsid w:val="1078E303"/>
    <w:rsid w:val="112D84EF"/>
    <w:rsid w:val="11AC4010"/>
    <w:rsid w:val="11B53341"/>
    <w:rsid w:val="1232AA80"/>
    <w:rsid w:val="1251F099"/>
    <w:rsid w:val="12618F24"/>
    <w:rsid w:val="12692F37"/>
    <w:rsid w:val="1281F8D8"/>
    <w:rsid w:val="12AA4A47"/>
    <w:rsid w:val="1315318F"/>
    <w:rsid w:val="1357B9F6"/>
    <w:rsid w:val="13821EDC"/>
    <w:rsid w:val="13DC087A"/>
    <w:rsid w:val="14D3D3F0"/>
    <w:rsid w:val="1594AEA0"/>
    <w:rsid w:val="167D15CF"/>
    <w:rsid w:val="16B8ECDC"/>
    <w:rsid w:val="16D4E17A"/>
    <w:rsid w:val="16DD7575"/>
    <w:rsid w:val="174F921F"/>
    <w:rsid w:val="177C22D3"/>
    <w:rsid w:val="179064C6"/>
    <w:rsid w:val="17B032CC"/>
    <w:rsid w:val="17C84002"/>
    <w:rsid w:val="18FB16F0"/>
    <w:rsid w:val="1956734B"/>
    <w:rsid w:val="195E5DA8"/>
    <w:rsid w:val="19664A33"/>
    <w:rsid w:val="199EF3E1"/>
    <w:rsid w:val="19D3BC5F"/>
    <w:rsid w:val="1A0909F6"/>
    <w:rsid w:val="1A99A740"/>
    <w:rsid w:val="1AA2ABC2"/>
    <w:rsid w:val="1ADF677D"/>
    <w:rsid w:val="1AEDB759"/>
    <w:rsid w:val="1AF2A2A7"/>
    <w:rsid w:val="1AF2F635"/>
    <w:rsid w:val="1B18C597"/>
    <w:rsid w:val="1B8CD2BB"/>
    <w:rsid w:val="1B9DDAC1"/>
    <w:rsid w:val="1BA3A23B"/>
    <w:rsid w:val="1BADD44C"/>
    <w:rsid w:val="1BE7F766"/>
    <w:rsid w:val="1BEB0BE6"/>
    <w:rsid w:val="1BF6D9A6"/>
    <w:rsid w:val="1C168DC8"/>
    <w:rsid w:val="1C304CA2"/>
    <w:rsid w:val="1C3776F2"/>
    <w:rsid w:val="1C5C4E05"/>
    <w:rsid w:val="1C7CFE46"/>
    <w:rsid w:val="1CB93E61"/>
    <w:rsid w:val="1CCE074E"/>
    <w:rsid w:val="1D1E8A87"/>
    <w:rsid w:val="1D77B1A5"/>
    <w:rsid w:val="1DC1916E"/>
    <w:rsid w:val="1E3503CE"/>
    <w:rsid w:val="1E4E9313"/>
    <w:rsid w:val="1EBCEA8D"/>
    <w:rsid w:val="1EF7B4D3"/>
    <w:rsid w:val="1F1BC201"/>
    <w:rsid w:val="1FAA876E"/>
    <w:rsid w:val="1FBE7709"/>
    <w:rsid w:val="1FD4CE31"/>
    <w:rsid w:val="1FEB8BDA"/>
    <w:rsid w:val="20674806"/>
    <w:rsid w:val="211A8AD2"/>
    <w:rsid w:val="214276AF"/>
    <w:rsid w:val="2168841D"/>
    <w:rsid w:val="216D2E33"/>
    <w:rsid w:val="21DEEFD3"/>
    <w:rsid w:val="21EFD013"/>
    <w:rsid w:val="22BE1358"/>
    <w:rsid w:val="22DE36B9"/>
    <w:rsid w:val="2322635F"/>
    <w:rsid w:val="23BA1D77"/>
    <w:rsid w:val="23BC8FF5"/>
    <w:rsid w:val="23D7412D"/>
    <w:rsid w:val="23F602F1"/>
    <w:rsid w:val="240186E4"/>
    <w:rsid w:val="2433431D"/>
    <w:rsid w:val="24FD048C"/>
    <w:rsid w:val="2504F117"/>
    <w:rsid w:val="2556EEFB"/>
    <w:rsid w:val="25778B2F"/>
    <w:rsid w:val="25825EE3"/>
    <w:rsid w:val="25BE3725"/>
    <w:rsid w:val="25D04914"/>
    <w:rsid w:val="25EE3C9C"/>
    <w:rsid w:val="2623DF5B"/>
    <w:rsid w:val="26391772"/>
    <w:rsid w:val="265F4B1B"/>
    <w:rsid w:val="2672305F"/>
    <w:rsid w:val="267E0E61"/>
    <w:rsid w:val="26FC9EC2"/>
    <w:rsid w:val="27516213"/>
    <w:rsid w:val="2798BB82"/>
    <w:rsid w:val="27CF8B0D"/>
    <w:rsid w:val="28A3FE42"/>
    <w:rsid w:val="29475AC1"/>
    <w:rsid w:val="29939E1C"/>
    <w:rsid w:val="29983147"/>
    <w:rsid w:val="29D95E59"/>
    <w:rsid w:val="29EB67E3"/>
    <w:rsid w:val="2A8EFCE1"/>
    <w:rsid w:val="2AAF6E1E"/>
    <w:rsid w:val="2B4B7DB0"/>
    <w:rsid w:val="2B7BFE0D"/>
    <w:rsid w:val="2B89AFC3"/>
    <w:rsid w:val="2BE3C92C"/>
    <w:rsid w:val="2BFCED98"/>
    <w:rsid w:val="2CE2A0D3"/>
    <w:rsid w:val="2D14591A"/>
    <w:rsid w:val="2D1F601D"/>
    <w:rsid w:val="2D552BC1"/>
    <w:rsid w:val="2D64D3FC"/>
    <w:rsid w:val="2DB152CF"/>
    <w:rsid w:val="2E0296FF"/>
    <w:rsid w:val="2E43C4B0"/>
    <w:rsid w:val="2E9D36A0"/>
    <w:rsid w:val="2EB94F8E"/>
    <w:rsid w:val="2EC10A43"/>
    <w:rsid w:val="2EE0FA2F"/>
    <w:rsid w:val="2F170938"/>
    <w:rsid w:val="2F1CCAA3"/>
    <w:rsid w:val="2F1DFA9F"/>
    <w:rsid w:val="30017DDF"/>
    <w:rsid w:val="30123068"/>
    <w:rsid w:val="30ECF7DC"/>
    <w:rsid w:val="3186E965"/>
    <w:rsid w:val="31957EE6"/>
    <w:rsid w:val="320C43BC"/>
    <w:rsid w:val="3218F0D7"/>
    <w:rsid w:val="3235BC7E"/>
    <w:rsid w:val="3260F687"/>
    <w:rsid w:val="3263F54C"/>
    <w:rsid w:val="327034F2"/>
    <w:rsid w:val="32781A9B"/>
    <w:rsid w:val="327A13E5"/>
    <w:rsid w:val="32966E08"/>
    <w:rsid w:val="32B2BD93"/>
    <w:rsid w:val="33020E7A"/>
    <w:rsid w:val="333BDC46"/>
    <w:rsid w:val="33B85223"/>
    <w:rsid w:val="33F6FA6D"/>
    <w:rsid w:val="3413EAFC"/>
    <w:rsid w:val="3443AC11"/>
    <w:rsid w:val="34998292"/>
    <w:rsid w:val="34FE5617"/>
    <w:rsid w:val="356B9781"/>
    <w:rsid w:val="3583B5B7"/>
    <w:rsid w:val="358557FF"/>
    <w:rsid w:val="35F74245"/>
    <w:rsid w:val="36356F7B"/>
    <w:rsid w:val="365AA5D3"/>
    <w:rsid w:val="3672B89C"/>
    <w:rsid w:val="36C0338E"/>
    <w:rsid w:val="36F45692"/>
    <w:rsid w:val="376A11FC"/>
    <w:rsid w:val="391E4071"/>
    <w:rsid w:val="391FD408"/>
    <w:rsid w:val="39321691"/>
    <w:rsid w:val="39548C3F"/>
    <w:rsid w:val="39CA3F56"/>
    <w:rsid w:val="39DE474C"/>
    <w:rsid w:val="3A8C7BD8"/>
    <w:rsid w:val="3AA1A826"/>
    <w:rsid w:val="3AA81D6E"/>
    <w:rsid w:val="3B05F82D"/>
    <w:rsid w:val="3B81AA67"/>
    <w:rsid w:val="3BE51BB2"/>
    <w:rsid w:val="3BFA45D4"/>
    <w:rsid w:val="3C096260"/>
    <w:rsid w:val="3C989BCD"/>
    <w:rsid w:val="3CD059A7"/>
    <w:rsid w:val="3D2D9B5D"/>
    <w:rsid w:val="3D3600D7"/>
    <w:rsid w:val="3D6EE6F3"/>
    <w:rsid w:val="3DAAED2D"/>
    <w:rsid w:val="3DCA3275"/>
    <w:rsid w:val="3E2E9E01"/>
    <w:rsid w:val="3EEF277A"/>
    <w:rsid w:val="3EEFF0C8"/>
    <w:rsid w:val="3FA93C4D"/>
    <w:rsid w:val="3FAF636B"/>
    <w:rsid w:val="3FF35AFB"/>
    <w:rsid w:val="4021E1BF"/>
    <w:rsid w:val="402893E4"/>
    <w:rsid w:val="40431F5E"/>
    <w:rsid w:val="4080DF46"/>
    <w:rsid w:val="40A5F03D"/>
    <w:rsid w:val="40C9C7AC"/>
    <w:rsid w:val="41509C8B"/>
    <w:rsid w:val="41554F8A"/>
    <w:rsid w:val="415DD3EC"/>
    <w:rsid w:val="4181BC92"/>
    <w:rsid w:val="41A2A53C"/>
    <w:rsid w:val="41A7A8B6"/>
    <w:rsid w:val="41C057BE"/>
    <w:rsid w:val="422EB4C7"/>
    <w:rsid w:val="4230541E"/>
    <w:rsid w:val="428BA523"/>
    <w:rsid w:val="42D61F16"/>
    <w:rsid w:val="42DE5258"/>
    <w:rsid w:val="4322A990"/>
    <w:rsid w:val="43321EFA"/>
    <w:rsid w:val="439DAD42"/>
    <w:rsid w:val="448ABED4"/>
    <w:rsid w:val="44AFCED0"/>
    <w:rsid w:val="44B36638"/>
    <w:rsid w:val="44BF0AF2"/>
    <w:rsid w:val="44BF443A"/>
    <w:rsid w:val="44DA45FE"/>
    <w:rsid w:val="4533FF61"/>
    <w:rsid w:val="456E4214"/>
    <w:rsid w:val="466982D6"/>
    <w:rsid w:val="46D2340B"/>
    <w:rsid w:val="4706EB47"/>
    <w:rsid w:val="470FEB3B"/>
    <w:rsid w:val="471B4E47"/>
    <w:rsid w:val="4790A74F"/>
    <w:rsid w:val="47EE92CF"/>
    <w:rsid w:val="480B2DF2"/>
    <w:rsid w:val="481FE9D9"/>
    <w:rsid w:val="482FBADB"/>
    <w:rsid w:val="484B832B"/>
    <w:rsid w:val="485739EF"/>
    <w:rsid w:val="48934739"/>
    <w:rsid w:val="489BFE0D"/>
    <w:rsid w:val="48D668DB"/>
    <w:rsid w:val="4995C53C"/>
    <w:rsid w:val="49E657CC"/>
    <w:rsid w:val="4A00B857"/>
    <w:rsid w:val="4A15EC23"/>
    <w:rsid w:val="4A4376B8"/>
    <w:rsid w:val="4A66D7F8"/>
    <w:rsid w:val="4AD06EB8"/>
    <w:rsid w:val="4B79D5A1"/>
    <w:rsid w:val="4BB721FD"/>
    <w:rsid w:val="4BDF7CD1"/>
    <w:rsid w:val="4C00369E"/>
    <w:rsid w:val="4C3C1223"/>
    <w:rsid w:val="4C7D3FD4"/>
    <w:rsid w:val="4CF52E12"/>
    <w:rsid w:val="4D447B2E"/>
    <w:rsid w:val="4D5C92AF"/>
    <w:rsid w:val="4D78EF52"/>
    <w:rsid w:val="4D90CA36"/>
    <w:rsid w:val="4D958A75"/>
    <w:rsid w:val="4DA42767"/>
    <w:rsid w:val="4E1A743B"/>
    <w:rsid w:val="4E6BE7FC"/>
    <w:rsid w:val="4E9FD6E5"/>
    <w:rsid w:val="4F3A4643"/>
    <w:rsid w:val="4FA176B2"/>
    <w:rsid w:val="4FFC20E7"/>
    <w:rsid w:val="507A7717"/>
    <w:rsid w:val="50869282"/>
    <w:rsid w:val="509A17E4"/>
    <w:rsid w:val="51331F5D"/>
    <w:rsid w:val="5174D616"/>
    <w:rsid w:val="526173B4"/>
    <w:rsid w:val="52B3DC2F"/>
    <w:rsid w:val="5313A5CA"/>
    <w:rsid w:val="5358817C"/>
    <w:rsid w:val="53BA0464"/>
    <w:rsid w:val="53F3D720"/>
    <w:rsid w:val="5402D78C"/>
    <w:rsid w:val="543097E9"/>
    <w:rsid w:val="54363E84"/>
    <w:rsid w:val="543A7220"/>
    <w:rsid w:val="54E8A6AC"/>
    <w:rsid w:val="54FEF99F"/>
    <w:rsid w:val="5548F5D7"/>
    <w:rsid w:val="557D3082"/>
    <w:rsid w:val="561971D8"/>
    <w:rsid w:val="5697E503"/>
    <w:rsid w:val="56E5FCBB"/>
    <w:rsid w:val="572C847B"/>
    <w:rsid w:val="57E9E39A"/>
    <w:rsid w:val="58506C1E"/>
    <w:rsid w:val="5899F599"/>
    <w:rsid w:val="58CAE492"/>
    <w:rsid w:val="58EFF3DB"/>
    <w:rsid w:val="59E4671A"/>
    <w:rsid w:val="5AA4BB76"/>
    <w:rsid w:val="5ABD2422"/>
    <w:rsid w:val="5B15B3C8"/>
    <w:rsid w:val="5B378511"/>
    <w:rsid w:val="5B59B77F"/>
    <w:rsid w:val="5BA2A286"/>
    <w:rsid w:val="5BAAF2C8"/>
    <w:rsid w:val="5BF2D1D2"/>
    <w:rsid w:val="5CB6E0FE"/>
    <w:rsid w:val="5CC246A3"/>
    <w:rsid w:val="5CFBD7ED"/>
    <w:rsid w:val="5D57834F"/>
    <w:rsid w:val="5DDE91DF"/>
    <w:rsid w:val="5DF1BF5E"/>
    <w:rsid w:val="5DF3BE2D"/>
    <w:rsid w:val="5E0BF23F"/>
    <w:rsid w:val="5E104A26"/>
    <w:rsid w:val="5E1918C3"/>
    <w:rsid w:val="5E383D5B"/>
    <w:rsid w:val="5E3C283E"/>
    <w:rsid w:val="5E580E34"/>
    <w:rsid w:val="5E91905A"/>
    <w:rsid w:val="5ED35F20"/>
    <w:rsid w:val="5EDD17AE"/>
    <w:rsid w:val="5EF0972C"/>
    <w:rsid w:val="5F07C6F8"/>
    <w:rsid w:val="5F1D0D41"/>
    <w:rsid w:val="5F2C1D05"/>
    <w:rsid w:val="5F3731B9"/>
    <w:rsid w:val="5F4CA9CD"/>
    <w:rsid w:val="5F7B14C6"/>
    <w:rsid w:val="6010BEE0"/>
    <w:rsid w:val="601869EA"/>
    <w:rsid w:val="60431FEF"/>
    <w:rsid w:val="60D0A43A"/>
    <w:rsid w:val="60E2EC72"/>
    <w:rsid w:val="61354F4B"/>
    <w:rsid w:val="6153EF15"/>
    <w:rsid w:val="6184E5DA"/>
    <w:rsid w:val="64F7B080"/>
    <w:rsid w:val="65231124"/>
    <w:rsid w:val="652FB323"/>
    <w:rsid w:val="6531CAC6"/>
    <w:rsid w:val="65CA5903"/>
    <w:rsid w:val="65D1DD28"/>
    <w:rsid w:val="65DB13F0"/>
    <w:rsid w:val="660E1D43"/>
    <w:rsid w:val="66159B05"/>
    <w:rsid w:val="66843501"/>
    <w:rsid w:val="6690506C"/>
    <w:rsid w:val="67068C9F"/>
    <w:rsid w:val="67A73425"/>
    <w:rsid w:val="67B3DEBB"/>
    <w:rsid w:val="68179B4E"/>
    <w:rsid w:val="681CDE34"/>
    <w:rsid w:val="68235910"/>
    <w:rsid w:val="687213DB"/>
    <w:rsid w:val="68C0581B"/>
    <w:rsid w:val="694108EF"/>
    <w:rsid w:val="697D416A"/>
    <w:rsid w:val="697ECB5F"/>
    <w:rsid w:val="69C0E408"/>
    <w:rsid w:val="69EB3125"/>
    <w:rsid w:val="6A099A31"/>
    <w:rsid w:val="6A3A34CD"/>
    <w:rsid w:val="6AB7E573"/>
    <w:rsid w:val="6B0735DA"/>
    <w:rsid w:val="6B6BE0EB"/>
    <w:rsid w:val="6C268AF1"/>
    <w:rsid w:val="6C8B4C25"/>
    <w:rsid w:val="6D387716"/>
    <w:rsid w:val="6D49CF4C"/>
    <w:rsid w:val="6D52CE5E"/>
    <w:rsid w:val="6D580866"/>
    <w:rsid w:val="6D97C54D"/>
    <w:rsid w:val="6DAFBEBA"/>
    <w:rsid w:val="6DB1C747"/>
    <w:rsid w:val="6DD06EFB"/>
    <w:rsid w:val="6DD4CFB1"/>
    <w:rsid w:val="6DDD130F"/>
    <w:rsid w:val="6DF58E21"/>
    <w:rsid w:val="6E386E54"/>
    <w:rsid w:val="6E5A2A08"/>
    <w:rsid w:val="6E7B3FD4"/>
    <w:rsid w:val="6EA3B383"/>
    <w:rsid w:val="6F5AF18F"/>
    <w:rsid w:val="6F6B6492"/>
    <w:rsid w:val="6F9E66E2"/>
    <w:rsid w:val="6FD9F2CE"/>
    <w:rsid w:val="70073547"/>
    <w:rsid w:val="702B6ED4"/>
    <w:rsid w:val="7044A7F2"/>
    <w:rsid w:val="7081EB1D"/>
    <w:rsid w:val="716F81A2"/>
    <w:rsid w:val="71F508CA"/>
    <w:rsid w:val="7287F53A"/>
    <w:rsid w:val="728905C5"/>
    <w:rsid w:val="729FBCD1"/>
    <w:rsid w:val="72B5F114"/>
    <w:rsid w:val="72D96AAB"/>
    <w:rsid w:val="731E5892"/>
    <w:rsid w:val="7373FD78"/>
    <w:rsid w:val="7391DA49"/>
    <w:rsid w:val="74073896"/>
    <w:rsid w:val="74566BAF"/>
    <w:rsid w:val="749F0858"/>
    <w:rsid w:val="74E7F0BE"/>
    <w:rsid w:val="75BB3546"/>
    <w:rsid w:val="75C1DC36"/>
    <w:rsid w:val="75DBE528"/>
    <w:rsid w:val="7694D2B1"/>
    <w:rsid w:val="76C81563"/>
    <w:rsid w:val="77212027"/>
    <w:rsid w:val="7799A03A"/>
    <w:rsid w:val="77F5D3F3"/>
    <w:rsid w:val="7830F880"/>
    <w:rsid w:val="783ABCB3"/>
    <w:rsid w:val="784B04CD"/>
    <w:rsid w:val="78DC3DF0"/>
    <w:rsid w:val="795C2DC2"/>
    <w:rsid w:val="79A90649"/>
    <w:rsid w:val="79C8AB41"/>
    <w:rsid w:val="79E9FB0A"/>
    <w:rsid w:val="7A39A393"/>
    <w:rsid w:val="7A45B46B"/>
    <w:rsid w:val="7A871E85"/>
    <w:rsid w:val="7AAAD9C7"/>
    <w:rsid w:val="7B5967E9"/>
    <w:rsid w:val="7BEFE83F"/>
    <w:rsid w:val="7C31028F"/>
    <w:rsid w:val="7C587166"/>
    <w:rsid w:val="7C5D03F2"/>
    <w:rsid w:val="7CB9F44E"/>
    <w:rsid w:val="7CDE3AFC"/>
    <w:rsid w:val="7D060D6E"/>
    <w:rsid w:val="7D17ADF8"/>
    <w:rsid w:val="7D2BB5EE"/>
    <w:rsid w:val="7D645F9C"/>
    <w:rsid w:val="7D8ECD68"/>
    <w:rsid w:val="7E1BB1E8"/>
    <w:rsid w:val="7E34AEBB"/>
    <w:rsid w:val="7E3C7BC5"/>
    <w:rsid w:val="7F648191"/>
    <w:rsid w:val="7F93A789"/>
    <w:rsid w:val="7FDE7A18"/>
    <w:rsid w:val="7FE1641F"/>
    <w:rsid w:val="7FEA61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C47BAEA9-158E-48D3-A24E-84D4DC12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F1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3"/>
      </w:numPr>
      <w:pBdr>
        <w:top w:val="single" w:sz="4" w:space="1" w:color="00008C"/>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outlineLvl w:val="3"/>
    </w:pPr>
    <w:rPr>
      <w:rFonts w:asciiTheme="majorHAnsi" w:eastAsiaTheme="majorEastAsia" w:hAnsiTheme="majorHAnsi" w:cstheme="majorBidi"/>
      <w:i/>
      <w:iCs/>
      <w:color w:val="041AF5" w:themeColor="accent1" w:themeShade="BF"/>
    </w:rPr>
  </w:style>
  <w:style w:type="paragraph" w:styleId="Heading6">
    <w:name w:val="heading 6"/>
    <w:basedOn w:val="Normal"/>
    <w:next w:val="Normal"/>
    <w:link w:val="Heading6Char"/>
    <w:uiPriority w:val="9"/>
    <w:semiHidden/>
    <w:unhideWhenUsed/>
    <w:qFormat/>
    <w:rsid w:val="007510C3"/>
    <w:pPr>
      <w:keepNext/>
      <w:keepLines/>
      <w:spacing w:before="40"/>
      <w:outlineLvl w:val="5"/>
    </w:pPr>
    <w:rPr>
      <w:rFonts w:asciiTheme="majorHAnsi" w:eastAsiaTheme="majorEastAsia" w:hAnsiTheme="majorHAnsi" w:cstheme="majorBidi"/>
      <w:color w:val="0211A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pPr>
    <w:rPr>
      <w:b/>
    </w:rPr>
  </w:style>
  <w:style w:type="character" w:customStyle="1" w:styleId="HeaderChar">
    <w:name w:val="Header Char"/>
    <w:basedOn w:val="DefaultParagraphFont"/>
    <w:link w:val="Header"/>
    <w:uiPriority w:val="99"/>
    <w:rsid w:val="007510C3"/>
    <w:rPr>
      <w:rFonts w:ascii="Times New Roman" w:eastAsia="Times New Roman" w:hAnsi="Times New Roman" w:cs="Times New Roman"/>
      <w:b/>
      <w:sz w:val="24"/>
      <w:szCs w:val="24"/>
      <w:lang w:val="en-GB" w:eastAsia="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line="200" w:lineRule="exact"/>
    </w:pPr>
    <w:rPr>
      <w:sz w:val="12"/>
    </w:rPr>
  </w:style>
  <w:style w:type="character" w:customStyle="1" w:styleId="FooterChar">
    <w:name w:val="Footer Char"/>
    <w:basedOn w:val="DefaultParagraphFont"/>
    <w:link w:val="Footer"/>
    <w:uiPriority w:val="99"/>
    <w:rsid w:val="007510C3"/>
    <w:rPr>
      <w:rFonts w:ascii="Times New Roman" w:eastAsia="Times New Roman" w:hAnsi="Times New Roman" w:cs="Times New Roman"/>
      <w:sz w:val="12"/>
      <w:szCs w:val="24"/>
      <w:lang w:val="en-GB" w:eastAsia="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line="288" w:lineRule="auto"/>
      <w:textAlignment w:val="center"/>
    </w:pPr>
    <w:rPr>
      <w:rFonts w:ascii="Minion Pro" w:hAnsi="Minion Pro" w:cs="Minion Pro"/>
      <w:color w:val="000000"/>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rPr>
      <w:sz w:val="17"/>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eastAsia="Times New Roman" w:hAnsi="Arial" w:cs="Arial"/>
      <w:b/>
      <w:bCs/>
      <w:color w:val="5161FC" w:themeColor="accent1"/>
      <w:sz w:val="24"/>
      <w:szCs w:val="20"/>
      <w:lang w:val="en-GB" w:eastAsia="en-GB"/>
    </w:rPr>
  </w:style>
  <w:style w:type="paragraph" w:customStyle="1" w:styleId="MHHSBody">
    <w:name w:val="MHHS Body"/>
    <w:basedOn w:val="Normal"/>
    <w:qFormat/>
    <w:rsid w:val="007510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20"/>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20"/>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20"/>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7"/>
      </w:numPr>
      <w:contextualSpacing/>
    </w:pPr>
  </w:style>
  <w:style w:type="paragraph" w:styleId="ListNumber">
    <w:name w:val="List Number"/>
    <w:basedOn w:val="Normal"/>
    <w:uiPriority w:val="99"/>
    <w:unhideWhenUsed/>
    <w:rsid w:val="007510C3"/>
    <w:pPr>
      <w:numPr>
        <w:numId w:val="6"/>
      </w:numPr>
      <w:contextualSpacing/>
    </w:pPr>
    <w:rPr>
      <w:b/>
      <w:color w:val="041425" w:themeColor="text1"/>
    </w:rPr>
  </w:style>
  <w:style w:type="numbering" w:customStyle="1" w:styleId="Elexonnumber">
    <w:name w:val="Elexon number"/>
    <w:uiPriority w:val="99"/>
    <w:rsid w:val="007510C3"/>
    <w:pPr>
      <w:numPr>
        <w:numId w:val="1"/>
      </w:numPr>
    </w:pPr>
  </w:style>
  <w:style w:type="paragraph" w:styleId="ListNumber2">
    <w:name w:val="List Number 2"/>
    <w:basedOn w:val="Normal"/>
    <w:uiPriority w:val="99"/>
    <w:unhideWhenUsed/>
    <w:rsid w:val="007510C3"/>
    <w:pPr>
      <w:ind w:left="567" w:hanging="567"/>
      <w:contextualSpacing/>
    </w:pPr>
  </w:style>
  <w:style w:type="paragraph" w:styleId="ListNumber4">
    <w:name w:val="List Number 4"/>
    <w:basedOn w:val="Normal"/>
    <w:uiPriority w:val="99"/>
    <w:unhideWhenUsed/>
    <w:rsid w:val="007510C3"/>
    <w:pPr>
      <w:ind w:left="794" w:hanging="227"/>
      <w:contextualSpacing/>
    </w:pPr>
  </w:style>
  <w:style w:type="paragraph" w:styleId="ListNumber5">
    <w:name w:val="List Number 5"/>
    <w:uiPriority w:val="99"/>
    <w:unhideWhenUsed/>
    <w:rsid w:val="007510C3"/>
    <w:pPr>
      <w:numPr>
        <w:ilvl w:val="4"/>
        <w:numId w:val="20"/>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ind w:left="907" w:hanging="227"/>
      <w:contextualSpacing/>
    </w:pPr>
  </w:style>
  <w:style w:type="paragraph" w:styleId="ListBullet">
    <w:name w:val="List Bullet"/>
    <w:basedOn w:val="Normal"/>
    <w:uiPriority w:val="99"/>
    <w:unhideWhenUsed/>
    <w:qFormat/>
    <w:rsid w:val="007510C3"/>
    <w:pPr>
      <w:numPr>
        <w:numId w:val="4"/>
      </w:numPr>
      <w:spacing w:after="120" w:line="240" w:lineRule="atLeast"/>
      <w:contextualSpacing/>
    </w:pPr>
  </w:style>
  <w:style w:type="paragraph" w:styleId="ListBullet2">
    <w:name w:val="List Bullet 2"/>
    <w:basedOn w:val="Normal"/>
    <w:uiPriority w:val="99"/>
    <w:unhideWhenUsed/>
    <w:qFormat/>
    <w:rsid w:val="007510C3"/>
    <w:pPr>
      <w:numPr>
        <w:ilvl w:val="1"/>
        <w:numId w:val="4"/>
      </w:numPr>
      <w:spacing w:after="120" w:line="260" w:lineRule="atLeast"/>
      <w:contextualSpacing/>
    </w:pPr>
  </w:style>
  <w:style w:type="paragraph" w:styleId="ListBullet3">
    <w:name w:val="List Bullet 3"/>
    <w:basedOn w:val="Normal"/>
    <w:uiPriority w:val="99"/>
    <w:unhideWhenUsed/>
    <w:qFormat/>
    <w:rsid w:val="007510C3"/>
    <w:pPr>
      <w:numPr>
        <w:ilvl w:val="2"/>
        <w:numId w:val="4"/>
      </w:numPr>
      <w:spacing w:after="120" w:line="240" w:lineRule="atLeast"/>
      <w:contextualSpacing/>
    </w:pPr>
  </w:style>
  <w:style w:type="paragraph" w:styleId="ListBullet4">
    <w:name w:val="List Bullet 4"/>
    <w:basedOn w:val="Normal"/>
    <w:uiPriority w:val="99"/>
    <w:unhideWhenUsed/>
    <w:qFormat/>
    <w:rsid w:val="007510C3"/>
    <w:pPr>
      <w:numPr>
        <w:ilvl w:val="3"/>
        <w:numId w:val="4"/>
      </w:numPr>
      <w:spacing w:after="120" w:line="260" w:lineRule="atLeast"/>
      <w:contextualSpacing/>
    </w:pPr>
  </w:style>
  <w:style w:type="paragraph" w:styleId="ListBullet5">
    <w:name w:val="List Bullet 5"/>
    <w:basedOn w:val="Normal"/>
    <w:uiPriority w:val="99"/>
    <w:unhideWhenUsed/>
    <w:rsid w:val="007510C3"/>
    <w:pPr>
      <w:numPr>
        <w:ilvl w:val="4"/>
        <w:numId w:val="5"/>
      </w:numPr>
      <w:contextualSpacing/>
    </w:pPr>
  </w:style>
  <w:style w:type="paragraph" w:styleId="BalloonText">
    <w:name w:val="Balloon Text"/>
    <w:basedOn w:val="Normal"/>
    <w:link w:val="BalloonTextChar"/>
    <w:uiPriority w:val="99"/>
    <w:semiHidden/>
    <w:unhideWhenUsed/>
    <w:rsid w:val="00751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C3"/>
    <w:rPr>
      <w:rFonts w:ascii="Segoe UI" w:eastAsia="Times New Roman" w:hAnsi="Segoe UI" w:cs="Segoe UI"/>
      <w:sz w:val="18"/>
      <w:szCs w:val="18"/>
      <w:lang w:val="en-GB" w:eastAsia="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3"/>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rPr>
      <w:rFonts w:cs="Tahoma"/>
      <w:color w:val="041425" w:themeColor="text1"/>
      <w:szCs w:val="20"/>
    </w:rPr>
  </w:style>
  <w:style w:type="character" w:customStyle="1" w:styleId="FootnoteTextChar">
    <w:name w:val="Footnote Text Char"/>
    <w:basedOn w:val="DefaultParagraphFont"/>
    <w:link w:val="FootnoteText"/>
    <w:uiPriority w:val="99"/>
    <w:semiHidden/>
    <w:rsid w:val="007510C3"/>
    <w:rPr>
      <w:rFonts w:ascii="Times New Roman" w:eastAsia="Times New Roman" w:hAnsi="Times New Roman" w:cs="Tahoma"/>
      <w:color w:val="041425" w:themeColor="text1"/>
      <w:sz w:val="24"/>
      <w:szCs w:val="20"/>
      <w:lang w:val="en-GB" w:eastAsia="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4"/>
      <w:szCs w:val="24"/>
      <w:lang w:val="en-GB" w:eastAsia="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4"/>
      <w:szCs w:val="24"/>
      <w:lang w:val="en-GB" w:eastAsia="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094947"/>
    <w:rPr>
      <w:rFonts w:ascii="Arial" w:eastAsia="Times New Roman" w:hAnsi="Arial" w:cs="Arial"/>
      <w:color w:val="5161FC" w:themeColor="accent1"/>
      <w:sz w:val="30"/>
      <w:szCs w:val="30"/>
      <w:lang w:val="en-GB" w:eastAsia="en-GB"/>
    </w:rPr>
  </w:style>
  <w:style w:type="paragraph" w:customStyle="1" w:styleId="Tableheading">
    <w:name w:val="Table heading"/>
    <w:basedOn w:val="Normal"/>
    <w:next w:val="MHHSBody"/>
    <w:link w:val="TableheadingChar"/>
    <w:uiPriority w:val="8"/>
    <w:qFormat/>
    <w:rsid w:val="007510C3"/>
    <w:pPr>
      <w:spacing w:line="260" w:lineRule="atLeast"/>
      <w:ind w:left="113" w:right="113"/>
    </w:pPr>
    <w:rPr>
      <w:rFonts w:asciiTheme="majorHAnsi" w:hAnsiTheme="majorHAnsi" w:cs="Tahoma"/>
      <w:bCs/>
      <w:color w:val="FFFFFF" w:themeColor="background1"/>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4"/>
      <w:szCs w:val="24"/>
      <w:lang w:val="en-GB" w:eastAsia="en-GB"/>
    </w:rPr>
  </w:style>
  <w:style w:type="paragraph" w:styleId="Title">
    <w:name w:val="Title"/>
    <w:basedOn w:val="Normal"/>
    <w:next w:val="Normal"/>
    <w:link w:val="TitleChar"/>
    <w:uiPriority w:val="10"/>
    <w:rsid w:val="007510C3"/>
    <w:pPr>
      <w:spacing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eastAsia="en-GB"/>
    </w:rPr>
  </w:style>
  <w:style w:type="paragraph" w:styleId="TOC1">
    <w:name w:val="toc 1"/>
    <w:basedOn w:val="Normal"/>
    <w:next w:val="Normal"/>
    <w:autoRedefine/>
    <w:uiPriority w:val="39"/>
    <w:unhideWhenUsed/>
    <w:rsid w:val="007510C3"/>
    <w:pPr>
      <w:tabs>
        <w:tab w:val="right" w:pos="10348"/>
      </w:tabs>
      <w:spacing w:after="100"/>
    </w:pPr>
    <w:rPr>
      <w:b/>
      <w:noProof/>
      <w:color w:val="041425" w:themeColor="text1"/>
      <w:sz w:val="22"/>
    </w:rPr>
  </w:style>
  <w:style w:type="paragraph" w:styleId="TOC2">
    <w:name w:val="toc 2"/>
    <w:basedOn w:val="Normal"/>
    <w:next w:val="Normal"/>
    <w:autoRedefine/>
    <w:uiPriority w:val="39"/>
    <w:unhideWhenUsed/>
    <w:rsid w:val="007510C3"/>
    <w:pPr>
      <w:tabs>
        <w:tab w:val="right" w:pos="10348"/>
      </w:tabs>
      <w:spacing w:after="100"/>
    </w:pPr>
    <w:rPr>
      <w:color w:val="041425" w:themeColor="text1"/>
      <w:sz w:val="22"/>
    </w:rPr>
  </w:style>
  <w:style w:type="paragraph" w:styleId="TOC3">
    <w:name w:val="toc 3"/>
    <w:basedOn w:val="Normal"/>
    <w:next w:val="Normal"/>
    <w:autoRedefine/>
    <w:uiPriority w:val="39"/>
    <w:unhideWhenUsed/>
    <w:rsid w:val="007510C3"/>
    <w:pPr>
      <w:tabs>
        <w:tab w:val="right" w:pos="10348"/>
      </w:tabs>
      <w:spacing w:after="100"/>
      <w:ind w:left="357"/>
    </w:pPr>
    <w:rPr>
      <w:noProof/>
      <w:sz w:val="22"/>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467A6"/>
  </w:style>
  <w:style w:type="character" w:customStyle="1" w:styleId="eop">
    <w:name w:val="eop"/>
    <w:basedOn w:val="DefaultParagraphFont"/>
    <w:rsid w:val="001467A6"/>
  </w:style>
  <w:style w:type="paragraph" w:customStyle="1" w:styleId="paragraph">
    <w:name w:val="paragraph"/>
    <w:basedOn w:val="Normal"/>
    <w:rsid w:val="001467A6"/>
    <w:pPr>
      <w:spacing w:before="100" w:beforeAutospacing="1" w:after="100" w:afterAutospacing="1"/>
    </w:pPr>
  </w:style>
  <w:style w:type="character" w:styleId="CommentReference">
    <w:name w:val="annotation reference"/>
    <w:basedOn w:val="DefaultParagraphFont"/>
    <w:uiPriority w:val="99"/>
    <w:semiHidden/>
    <w:unhideWhenUsed/>
    <w:rsid w:val="00EB3C1F"/>
    <w:rPr>
      <w:sz w:val="16"/>
      <w:szCs w:val="16"/>
    </w:rPr>
  </w:style>
  <w:style w:type="paragraph" w:styleId="CommentText">
    <w:name w:val="annotation text"/>
    <w:basedOn w:val="Normal"/>
    <w:link w:val="CommentTextChar"/>
    <w:uiPriority w:val="99"/>
    <w:unhideWhenUsed/>
    <w:rsid w:val="00EB3C1F"/>
    <w:rPr>
      <w:szCs w:val="20"/>
    </w:rPr>
  </w:style>
  <w:style w:type="character" w:customStyle="1" w:styleId="CommentTextChar">
    <w:name w:val="Comment Text Char"/>
    <w:basedOn w:val="DefaultParagraphFont"/>
    <w:link w:val="CommentText"/>
    <w:uiPriority w:val="99"/>
    <w:rsid w:val="00EB3C1F"/>
    <w:rPr>
      <w:rFonts w:ascii="Times New Roman" w:eastAsia="Times New Roman" w:hAnsi="Times New Roman" w:cs="Times New Roman"/>
      <w:sz w:val="24"/>
      <w:szCs w:val="20"/>
      <w:lang w:val="en-GB" w:eastAsia="en-GB"/>
    </w:rPr>
  </w:style>
  <w:style w:type="paragraph" w:styleId="CommentSubject">
    <w:name w:val="annotation subject"/>
    <w:basedOn w:val="CommentText"/>
    <w:next w:val="CommentText"/>
    <w:link w:val="CommentSubjectChar"/>
    <w:uiPriority w:val="99"/>
    <w:semiHidden/>
    <w:unhideWhenUsed/>
    <w:rsid w:val="00EB3C1F"/>
    <w:rPr>
      <w:b/>
      <w:bCs/>
    </w:rPr>
  </w:style>
  <w:style w:type="character" w:customStyle="1" w:styleId="CommentSubjectChar">
    <w:name w:val="Comment Subject Char"/>
    <w:basedOn w:val="CommentTextChar"/>
    <w:link w:val="CommentSubject"/>
    <w:uiPriority w:val="99"/>
    <w:semiHidden/>
    <w:rsid w:val="00EB3C1F"/>
    <w:rPr>
      <w:rFonts w:ascii="Times New Roman" w:eastAsia="Times New Roman" w:hAnsi="Times New Roman" w:cs="Times New Roman"/>
      <w:b/>
      <w:bCs/>
      <w:sz w:val="20"/>
      <w:szCs w:val="20"/>
      <w:lang w:val="en-GB" w:eastAsia="en-GB"/>
    </w:rPr>
  </w:style>
  <w:style w:type="character" w:styleId="Mention">
    <w:name w:val="Mention"/>
    <w:basedOn w:val="DefaultParagraphFont"/>
    <w:uiPriority w:val="99"/>
    <w:unhideWhenUsed/>
    <w:rsid w:val="00F61141"/>
    <w:rPr>
      <w:color w:val="2B579A"/>
      <w:shd w:val="clear" w:color="auto" w:fill="E6E6E6"/>
    </w:rPr>
  </w:style>
  <w:style w:type="character" w:customStyle="1" w:styleId="apple-converted-space">
    <w:name w:val="apple-converted-space"/>
    <w:basedOn w:val="DefaultParagraphFont"/>
    <w:rsid w:val="00F72F0B"/>
  </w:style>
  <w:style w:type="paragraph" w:styleId="ListParagraph">
    <w:name w:val="List Paragraph"/>
    <w:basedOn w:val="Normal"/>
    <w:uiPriority w:val="34"/>
    <w:qFormat/>
    <w:rsid w:val="00F72F0B"/>
    <w:pPr>
      <w:spacing w:before="100" w:beforeAutospacing="1" w:after="100" w:afterAutospacing="1"/>
    </w:pPr>
  </w:style>
  <w:style w:type="character" w:styleId="UnresolvedMention">
    <w:name w:val="Unresolved Mention"/>
    <w:basedOn w:val="DefaultParagraphFont"/>
    <w:uiPriority w:val="99"/>
    <w:semiHidden/>
    <w:unhideWhenUsed/>
    <w:rsid w:val="00806227"/>
    <w:rPr>
      <w:color w:val="605E5C"/>
      <w:shd w:val="clear" w:color="auto" w:fill="E1DFDD"/>
    </w:rPr>
  </w:style>
  <w:style w:type="character" w:customStyle="1" w:styleId="pagebreaktextspan">
    <w:name w:val="pagebreaktextspan"/>
    <w:basedOn w:val="DefaultParagraphFont"/>
    <w:rsid w:val="00F17234"/>
  </w:style>
  <w:style w:type="paragraph" w:styleId="Revision">
    <w:name w:val="Revision"/>
    <w:hidden/>
    <w:uiPriority w:val="99"/>
    <w:semiHidden/>
    <w:rsid w:val="00746523"/>
    <w:pPr>
      <w:spacing w:after="0" w:line="240" w:lineRule="auto"/>
    </w:pPr>
    <w:rPr>
      <w:sz w:val="20"/>
      <w:lang w:val="en-GB"/>
    </w:rPr>
  </w:style>
  <w:style w:type="paragraph" w:styleId="NormalWeb">
    <w:name w:val="Normal (Web)"/>
    <w:basedOn w:val="Normal"/>
    <w:uiPriority w:val="99"/>
    <w:semiHidden/>
    <w:unhideWhenUsed/>
    <w:rsid w:val="000F15F7"/>
    <w:pPr>
      <w:spacing w:before="100" w:beforeAutospacing="1" w:after="100" w:afterAutospacing="1"/>
    </w:pPr>
  </w:style>
  <w:style w:type="character" w:styleId="FollowedHyperlink">
    <w:name w:val="FollowedHyperlink"/>
    <w:basedOn w:val="DefaultParagraphFont"/>
    <w:uiPriority w:val="99"/>
    <w:semiHidden/>
    <w:unhideWhenUsed/>
    <w:rsid w:val="001F0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202">
      <w:bodyDiv w:val="1"/>
      <w:marLeft w:val="0"/>
      <w:marRight w:val="0"/>
      <w:marTop w:val="0"/>
      <w:marBottom w:val="0"/>
      <w:divBdr>
        <w:top w:val="none" w:sz="0" w:space="0" w:color="auto"/>
        <w:left w:val="none" w:sz="0" w:space="0" w:color="auto"/>
        <w:bottom w:val="none" w:sz="0" w:space="0" w:color="auto"/>
        <w:right w:val="none" w:sz="0" w:space="0" w:color="auto"/>
      </w:divBdr>
    </w:div>
    <w:div w:id="38283125">
      <w:bodyDiv w:val="1"/>
      <w:marLeft w:val="0"/>
      <w:marRight w:val="0"/>
      <w:marTop w:val="0"/>
      <w:marBottom w:val="0"/>
      <w:divBdr>
        <w:top w:val="none" w:sz="0" w:space="0" w:color="auto"/>
        <w:left w:val="none" w:sz="0" w:space="0" w:color="auto"/>
        <w:bottom w:val="none" w:sz="0" w:space="0" w:color="auto"/>
        <w:right w:val="none" w:sz="0" w:space="0" w:color="auto"/>
      </w:divBdr>
    </w:div>
    <w:div w:id="77097631">
      <w:bodyDiv w:val="1"/>
      <w:marLeft w:val="0"/>
      <w:marRight w:val="0"/>
      <w:marTop w:val="0"/>
      <w:marBottom w:val="0"/>
      <w:divBdr>
        <w:top w:val="none" w:sz="0" w:space="0" w:color="auto"/>
        <w:left w:val="none" w:sz="0" w:space="0" w:color="auto"/>
        <w:bottom w:val="none" w:sz="0" w:space="0" w:color="auto"/>
        <w:right w:val="none" w:sz="0" w:space="0" w:color="auto"/>
      </w:divBdr>
    </w:div>
    <w:div w:id="102386918">
      <w:bodyDiv w:val="1"/>
      <w:marLeft w:val="0"/>
      <w:marRight w:val="0"/>
      <w:marTop w:val="0"/>
      <w:marBottom w:val="0"/>
      <w:divBdr>
        <w:top w:val="none" w:sz="0" w:space="0" w:color="auto"/>
        <w:left w:val="none" w:sz="0" w:space="0" w:color="auto"/>
        <w:bottom w:val="none" w:sz="0" w:space="0" w:color="auto"/>
        <w:right w:val="none" w:sz="0" w:space="0" w:color="auto"/>
      </w:divBdr>
    </w:div>
    <w:div w:id="133841743">
      <w:bodyDiv w:val="1"/>
      <w:marLeft w:val="0"/>
      <w:marRight w:val="0"/>
      <w:marTop w:val="0"/>
      <w:marBottom w:val="0"/>
      <w:divBdr>
        <w:top w:val="none" w:sz="0" w:space="0" w:color="auto"/>
        <w:left w:val="none" w:sz="0" w:space="0" w:color="auto"/>
        <w:bottom w:val="none" w:sz="0" w:space="0" w:color="auto"/>
        <w:right w:val="none" w:sz="0" w:space="0" w:color="auto"/>
      </w:divBdr>
    </w:div>
    <w:div w:id="143548628">
      <w:bodyDiv w:val="1"/>
      <w:marLeft w:val="0"/>
      <w:marRight w:val="0"/>
      <w:marTop w:val="0"/>
      <w:marBottom w:val="0"/>
      <w:divBdr>
        <w:top w:val="none" w:sz="0" w:space="0" w:color="auto"/>
        <w:left w:val="none" w:sz="0" w:space="0" w:color="auto"/>
        <w:bottom w:val="none" w:sz="0" w:space="0" w:color="auto"/>
        <w:right w:val="none" w:sz="0" w:space="0" w:color="auto"/>
      </w:divBdr>
    </w:div>
    <w:div w:id="184905071">
      <w:bodyDiv w:val="1"/>
      <w:marLeft w:val="0"/>
      <w:marRight w:val="0"/>
      <w:marTop w:val="0"/>
      <w:marBottom w:val="0"/>
      <w:divBdr>
        <w:top w:val="none" w:sz="0" w:space="0" w:color="auto"/>
        <w:left w:val="none" w:sz="0" w:space="0" w:color="auto"/>
        <w:bottom w:val="none" w:sz="0" w:space="0" w:color="auto"/>
        <w:right w:val="none" w:sz="0" w:space="0" w:color="auto"/>
      </w:divBdr>
    </w:div>
    <w:div w:id="193538046">
      <w:bodyDiv w:val="1"/>
      <w:marLeft w:val="0"/>
      <w:marRight w:val="0"/>
      <w:marTop w:val="0"/>
      <w:marBottom w:val="0"/>
      <w:divBdr>
        <w:top w:val="none" w:sz="0" w:space="0" w:color="auto"/>
        <w:left w:val="none" w:sz="0" w:space="0" w:color="auto"/>
        <w:bottom w:val="none" w:sz="0" w:space="0" w:color="auto"/>
        <w:right w:val="none" w:sz="0" w:space="0" w:color="auto"/>
      </w:divBdr>
    </w:div>
    <w:div w:id="196627545">
      <w:bodyDiv w:val="1"/>
      <w:marLeft w:val="0"/>
      <w:marRight w:val="0"/>
      <w:marTop w:val="0"/>
      <w:marBottom w:val="0"/>
      <w:divBdr>
        <w:top w:val="none" w:sz="0" w:space="0" w:color="auto"/>
        <w:left w:val="none" w:sz="0" w:space="0" w:color="auto"/>
        <w:bottom w:val="none" w:sz="0" w:space="0" w:color="auto"/>
        <w:right w:val="none" w:sz="0" w:space="0" w:color="auto"/>
      </w:divBdr>
    </w:div>
    <w:div w:id="232619647">
      <w:bodyDiv w:val="1"/>
      <w:marLeft w:val="0"/>
      <w:marRight w:val="0"/>
      <w:marTop w:val="0"/>
      <w:marBottom w:val="0"/>
      <w:divBdr>
        <w:top w:val="none" w:sz="0" w:space="0" w:color="auto"/>
        <w:left w:val="none" w:sz="0" w:space="0" w:color="auto"/>
        <w:bottom w:val="none" w:sz="0" w:space="0" w:color="auto"/>
        <w:right w:val="none" w:sz="0" w:space="0" w:color="auto"/>
      </w:divBdr>
    </w:div>
    <w:div w:id="279411679">
      <w:bodyDiv w:val="1"/>
      <w:marLeft w:val="0"/>
      <w:marRight w:val="0"/>
      <w:marTop w:val="0"/>
      <w:marBottom w:val="0"/>
      <w:divBdr>
        <w:top w:val="none" w:sz="0" w:space="0" w:color="auto"/>
        <w:left w:val="none" w:sz="0" w:space="0" w:color="auto"/>
        <w:bottom w:val="none" w:sz="0" w:space="0" w:color="auto"/>
        <w:right w:val="none" w:sz="0" w:space="0" w:color="auto"/>
      </w:divBdr>
    </w:div>
    <w:div w:id="335232401">
      <w:bodyDiv w:val="1"/>
      <w:marLeft w:val="0"/>
      <w:marRight w:val="0"/>
      <w:marTop w:val="0"/>
      <w:marBottom w:val="0"/>
      <w:divBdr>
        <w:top w:val="none" w:sz="0" w:space="0" w:color="auto"/>
        <w:left w:val="none" w:sz="0" w:space="0" w:color="auto"/>
        <w:bottom w:val="none" w:sz="0" w:space="0" w:color="auto"/>
        <w:right w:val="none" w:sz="0" w:space="0" w:color="auto"/>
      </w:divBdr>
    </w:div>
    <w:div w:id="382019521">
      <w:bodyDiv w:val="1"/>
      <w:marLeft w:val="0"/>
      <w:marRight w:val="0"/>
      <w:marTop w:val="0"/>
      <w:marBottom w:val="0"/>
      <w:divBdr>
        <w:top w:val="none" w:sz="0" w:space="0" w:color="auto"/>
        <w:left w:val="none" w:sz="0" w:space="0" w:color="auto"/>
        <w:bottom w:val="none" w:sz="0" w:space="0" w:color="auto"/>
        <w:right w:val="none" w:sz="0" w:space="0" w:color="auto"/>
      </w:divBdr>
    </w:div>
    <w:div w:id="484399463">
      <w:bodyDiv w:val="1"/>
      <w:marLeft w:val="0"/>
      <w:marRight w:val="0"/>
      <w:marTop w:val="0"/>
      <w:marBottom w:val="0"/>
      <w:divBdr>
        <w:top w:val="none" w:sz="0" w:space="0" w:color="auto"/>
        <w:left w:val="none" w:sz="0" w:space="0" w:color="auto"/>
        <w:bottom w:val="none" w:sz="0" w:space="0" w:color="auto"/>
        <w:right w:val="none" w:sz="0" w:space="0" w:color="auto"/>
      </w:divBdr>
    </w:div>
    <w:div w:id="484400422">
      <w:bodyDiv w:val="1"/>
      <w:marLeft w:val="0"/>
      <w:marRight w:val="0"/>
      <w:marTop w:val="0"/>
      <w:marBottom w:val="0"/>
      <w:divBdr>
        <w:top w:val="none" w:sz="0" w:space="0" w:color="auto"/>
        <w:left w:val="none" w:sz="0" w:space="0" w:color="auto"/>
        <w:bottom w:val="none" w:sz="0" w:space="0" w:color="auto"/>
        <w:right w:val="none" w:sz="0" w:space="0" w:color="auto"/>
      </w:divBdr>
    </w:div>
    <w:div w:id="494421398">
      <w:bodyDiv w:val="1"/>
      <w:marLeft w:val="0"/>
      <w:marRight w:val="0"/>
      <w:marTop w:val="0"/>
      <w:marBottom w:val="0"/>
      <w:divBdr>
        <w:top w:val="none" w:sz="0" w:space="0" w:color="auto"/>
        <w:left w:val="none" w:sz="0" w:space="0" w:color="auto"/>
        <w:bottom w:val="none" w:sz="0" w:space="0" w:color="auto"/>
        <w:right w:val="none" w:sz="0" w:space="0" w:color="auto"/>
      </w:divBdr>
    </w:div>
    <w:div w:id="555893454">
      <w:bodyDiv w:val="1"/>
      <w:marLeft w:val="0"/>
      <w:marRight w:val="0"/>
      <w:marTop w:val="0"/>
      <w:marBottom w:val="0"/>
      <w:divBdr>
        <w:top w:val="none" w:sz="0" w:space="0" w:color="auto"/>
        <w:left w:val="none" w:sz="0" w:space="0" w:color="auto"/>
        <w:bottom w:val="none" w:sz="0" w:space="0" w:color="auto"/>
        <w:right w:val="none" w:sz="0" w:space="0" w:color="auto"/>
      </w:divBdr>
    </w:div>
    <w:div w:id="562445246">
      <w:bodyDiv w:val="1"/>
      <w:marLeft w:val="0"/>
      <w:marRight w:val="0"/>
      <w:marTop w:val="0"/>
      <w:marBottom w:val="0"/>
      <w:divBdr>
        <w:top w:val="none" w:sz="0" w:space="0" w:color="auto"/>
        <w:left w:val="none" w:sz="0" w:space="0" w:color="auto"/>
        <w:bottom w:val="none" w:sz="0" w:space="0" w:color="auto"/>
        <w:right w:val="none" w:sz="0" w:space="0" w:color="auto"/>
      </w:divBdr>
    </w:div>
    <w:div w:id="562525876">
      <w:bodyDiv w:val="1"/>
      <w:marLeft w:val="0"/>
      <w:marRight w:val="0"/>
      <w:marTop w:val="0"/>
      <w:marBottom w:val="0"/>
      <w:divBdr>
        <w:top w:val="none" w:sz="0" w:space="0" w:color="auto"/>
        <w:left w:val="none" w:sz="0" w:space="0" w:color="auto"/>
        <w:bottom w:val="none" w:sz="0" w:space="0" w:color="auto"/>
        <w:right w:val="none" w:sz="0" w:space="0" w:color="auto"/>
      </w:divBdr>
    </w:div>
    <w:div w:id="607733574">
      <w:bodyDiv w:val="1"/>
      <w:marLeft w:val="0"/>
      <w:marRight w:val="0"/>
      <w:marTop w:val="0"/>
      <w:marBottom w:val="0"/>
      <w:divBdr>
        <w:top w:val="none" w:sz="0" w:space="0" w:color="auto"/>
        <w:left w:val="none" w:sz="0" w:space="0" w:color="auto"/>
        <w:bottom w:val="none" w:sz="0" w:space="0" w:color="auto"/>
        <w:right w:val="none" w:sz="0" w:space="0" w:color="auto"/>
      </w:divBdr>
    </w:div>
    <w:div w:id="649987295">
      <w:bodyDiv w:val="1"/>
      <w:marLeft w:val="0"/>
      <w:marRight w:val="0"/>
      <w:marTop w:val="0"/>
      <w:marBottom w:val="0"/>
      <w:divBdr>
        <w:top w:val="none" w:sz="0" w:space="0" w:color="auto"/>
        <w:left w:val="none" w:sz="0" w:space="0" w:color="auto"/>
        <w:bottom w:val="none" w:sz="0" w:space="0" w:color="auto"/>
        <w:right w:val="none" w:sz="0" w:space="0" w:color="auto"/>
      </w:divBdr>
    </w:div>
    <w:div w:id="729231548">
      <w:bodyDiv w:val="1"/>
      <w:marLeft w:val="0"/>
      <w:marRight w:val="0"/>
      <w:marTop w:val="0"/>
      <w:marBottom w:val="0"/>
      <w:divBdr>
        <w:top w:val="none" w:sz="0" w:space="0" w:color="auto"/>
        <w:left w:val="none" w:sz="0" w:space="0" w:color="auto"/>
        <w:bottom w:val="none" w:sz="0" w:space="0" w:color="auto"/>
        <w:right w:val="none" w:sz="0" w:space="0" w:color="auto"/>
      </w:divBdr>
    </w:div>
    <w:div w:id="747310560">
      <w:bodyDiv w:val="1"/>
      <w:marLeft w:val="0"/>
      <w:marRight w:val="0"/>
      <w:marTop w:val="0"/>
      <w:marBottom w:val="0"/>
      <w:divBdr>
        <w:top w:val="none" w:sz="0" w:space="0" w:color="auto"/>
        <w:left w:val="none" w:sz="0" w:space="0" w:color="auto"/>
        <w:bottom w:val="none" w:sz="0" w:space="0" w:color="auto"/>
        <w:right w:val="none" w:sz="0" w:space="0" w:color="auto"/>
      </w:divBdr>
    </w:div>
    <w:div w:id="809714385">
      <w:bodyDiv w:val="1"/>
      <w:marLeft w:val="0"/>
      <w:marRight w:val="0"/>
      <w:marTop w:val="0"/>
      <w:marBottom w:val="0"/>
      <w:divBdr>
        <w:top w:val="none" w:sz="0" w:space="0" w:color="auto"/>
        <w:left w:val="none" w:sz="0" w:space="0" w:color="auto"/>
        <w:bottom w:val="none" w:sz="0" w:space="0" w:color="auto"/>
        <w:right w:val="none" w:sz="0" w:space="0" w:color="auto"/>
      </w:divBdr>
    </w:div>
    <w:div w:id="944458702">
      <w:bodyDiv w:val="1"/>
      <w:marLeft w:val="0"/>
      <w:marRight w:val="0"/>
      <w:marTop w:val="0"/>
      <w:marBottom w:val="0"/>
      <w:divBdr>
        <w:top w:val="none" w:sz="0" w:space="0" w:color="auto"/>
        <w:left w:val="none" w:sz="0" w:space="0" w:color="auto"/>
        <w:bottom w:val="none" w:sz="0" w:space="0" w:color="auto"/>
        <w:right w:val="none" w:sz="0" w:space="0" w:color="auto"/>
      </w:divBdr>
    </w:div>
    <w:div w:id="962423564">
      <w:bodyDiv w:val="1"/>
      <w:marLeft w:val="0"/>
      <w:marRight w:val="0"/>
      <w:marTop w:val="0"/>
      <w:marBottom w:val="0"/>
      <w:divBdr>
        <w:top w:val="none" w:sz="0" w:space="0" w:color="auto"/>
        <w:left w:val="none" w:sz="0" w:space="0" w:color="auto"/>
        <w:bottom w:val="none" w:sz="0" w:space="0" w:color="auto"/>
        <w:right w:val="none" w:sz="0" w:space="0" w:color="auto"/>
      </w:divBdr>
    </w:div>
    <w:div w:id="1031808701">
      <w:bodyDiv w:val="1"/>
      <w:marLeft w:val="0"/>
      <w:marRight w:val="0"/>
      <w:marTop w:val="0"/>
      <w:marBottom w:val="0"/>
      <w:divBdr>
        <w:top w:val="none" w:sz="0" w:space="0" w:color="auto"/>
        <w:left w:val="none" w:sz="0" w:space="0" w:color="auto"/>
        <w:bottom w:val="none" w:sz="0" w:space="0" w:color="auto"/>
        <w:right w:val="none" w:sz="0" w:space="0" w:color="auto"/>
      </w:divBdr>
    </w:div>
    <w:div w:id="1047678357">
      <w:bodyDiv w:val="1"/>
      <w:marLeft w:val="0"/>
      <w:marRight w:val="0"/>
      <w:marTop w:val="0"/>
      <w:marBottom w:val="0"/>
      <w:divBdr>
        <w:top w:val="none" w:sz="0" w:space="0" w:color="auto"/>
        <w:left w:val="none" w:sz="0" w:space="0" w:color="auto"/>
        <w:bottom w:val="none" w:sz="0" w:space="0" w:color="auto"/>
        <w:right w:val="none" w:sz="0" w:space="0" w:color="auto"/>
      </w:divBdr>
      <w:divsChild>
        <w:div w:id="116677897">
          <w:marLeft w:val="0"/>
          <w:marRight w:val="0"/>
          <w:marTop w:val="0"/>
          <w:marBottom w:val="0"/>
          <w:divBdr>
            <w:top w:val="none" w:sz="0" w:space="0" w:color="auto"/>
            <w:left w:val="none" w:sz="0" w:space="0" w:color="auto"/>
            <w:bottom w:val="none" w:sz="0" w:space="0" w:color="auto"/>
            <w:right w:val="none" w:sz="0" w:space="0" w:color="auto"/>
          </w:divBdr>
        </w:div>
        <w:div w:id="125898153">
          <w:marLeft w:val="0"/>
          <w:marRight w:val="0"/>
          <w:marTop w:val="0"/>
          <w:marBottom w:val="0"/>
          <w:divBdr>
            <w:top w:val="none" w:sz="0" w:space="0" w:color="auto"/>
            <w:left w:val="none" w:sz="0" w:space="0" w:color="auto"/>
            <w:bottom w:val="none" w:sz="0" w:space="0" w:color="auto"/>
            <w:right w:val="none" w:sz="0" w:space="0" w:color="auto"/>
          </w:divBdr>
          <w:divsChild>
            <w:div w:id="1608733468">
              <w:marLeft w:val="-75"/>
              <w:marRight w:val="0"/>
              <w:marTop w:val="30"/>
              <w:marBottom w:val="30"/>
              <w:divBdr>
                <w:top w:val="none" w:sz="0" w:space="0" w:color="auto"/>
                <w:left w:val="none" w:sz="0" w:space="0" w:color="auto"/>
                <w:bottom w:val="none" w:sz="0" w:space="0" w:color="auto"/>
                <w:right w:val="none" w:sz="0" w:space="0" w:color="auto"/>
              </w:divBdr>
              <w:divsChild>
                <w:div w:id="980499805">
                  <w:marLeft w:val="0"/>
                  <w:marRight w:val="0"/>
                  <w:marTop w:val="0"/>
                  <w:marBottom w:val="0"/>
                  <w:divBdr>
                    <w:top w:val="none" w:sz="0" w:space="0" w:color="auto"/>
                    <w:left w:val="none" w:sz="0" w:space="0" w:color="auto"/>
                    <w:bottom w:val="none" w:sz="0" w:space="0" w:color="auto"/>
                    <w:right w:val="none" w:sz="0" w:space="0" w:color="auto"/>
                  </w:divBdr>
                  <w:divsChild>
                    <w:div w:id="318778583">
                      <w:marLeft w:val="0"/>
                      <w:marRight w:val="0"/>
                      <w:marTop w:val="0"/>
                      <w:marBottom w:val="0"/>
                      <w:divBdr>
                        <w:top w:val="none" w:sz="0" w:space="0" w:color="auto"/>
                        <w:left w:val="none" w:sz="0" w:space="0" w:color="auto"/>
                        <w:bottom w:val="none" w:sz="0" w:space="0" w:color="auto"/>
                        <w:right w:val="none" w:sz="0" w:space="0" w:color="auto"/>
                      </w:divBdr>
                    </w:div>
                  </w:divsChild>
                </w:div>
                <w:div w:id="1068572097">
                  <w:marLeft w:val="0"/>
                  <w:marRight w:val="0"/>
                  <w:marTop w:val="0"/>
                  <w:marBottom w:val="0"/>
                  <w:divBdr>
                    <w:top w:val="none" w:sz="0" w:space="0" w:color="auto"/>
                    <w:left w:val="none" w:sz="0" w:space="0" w:color="auto"/>
                    <w:bottom w:val="none" w:sz="0" w:space="0" w:color="auto"/>
                    <w:right w:val="none" w:sz="0" w:space="0" w:color="auto"/>
                  </w:divBdr>
                  <w:divsChild>
                    <w:div w:id="2045322771">
                      <w:marLeft w:val="0"/>
                      <w:marRight w:val="0"/>
                      <w:marTop w:val="0"/>
                      <w:marBottom w:val="0"/>
                      <w:divBdr>
                        <w:top w:val="none" w:sz="0" w:space="0" w:color="auto"/>
                        <w:left w:val="none" w:sz="0" w:space="0" w:color="auto"/>
                        <w:bottom w:val="none" w:sz="0" w:space="0" w:color="auto"/>
                        <w:right w:val="none" w:sz="0" w:space="0" w:color="auto"/>
                      </w:divBdr>
                    </w:div>
                  </w:divsChild>
                </w:div>
                <w:div w:id="1301886233">
                  <w:marLeft w:val="0"/>
                  <w:marRight w:val="0"/>
                  <w:marTop w:val="0"/>
                  <w:marBottom w:val="0"/>
                  <w:divBdr>
                    <w:top w:val="none" w:sz="0" w:space="0" w:color="auto"/>
                    <w:left w:val="none" w:sz="0" w:space="0" w:color="auto"/>
                    <w:bottom w:val="none" w:sz="0" w:space="0" w:color="auto"/>
                    <w:right w:val="none" w:sz="0" w:space="0" w:color="auto"/>
                  </w:divBdr>
                  <w:divsChild>
                    <w:div w:id="156190220">
                      <w:marLeft w:val="0"/>
                      <w:marRight w:val="0"/>
                      <w:marTop w:val="0"/>
                      <w:marBottom w:val="0"/>
                      <w:divBdr>
                        <w:top w:val="none" w:sz="0" w:space="0" w:color="auto"/>
                        <w:left w:val="none" w:sz="0" w:space="0" w:color="auto"/>
                        <w:bottom w:val="none" w:sz="0" w:space="0" w:color="auto"/>
                        <w:right w:val="none" w:sz="0" w:space="0" w:color="auto"/>
                      </w:divBdr>
                    </w:div>
                  </w:divsChild>
                </w:div>
                <w:div w:id="1993824422">
                  <w:marLeft w:val="0"/>
                  <w:marRight w:val="0"/>
                  <w:marTop w:val="0"/>
                  <w:marBottom w:val="0"/>
                  <w:divBdr>
                    <w:top w:val="none" w:sz="0" w:space="0" w:color="auto"/>
                    <w:left w:val="none" w:sz="0" w:space="0" w:color="auto"/>
                    <w:bottom w:val="none" w:sz="0" w:space="0" w:color="auto"/>
                    <w:right w:val="none" w:sz="0" w:space="0" w:color="auto"/>
                  </w:divBdr>
                  <w:divsChild>
                    <w:div w:id="1906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4515">
          <w:marLeft w:val="0"/>
          <w:marRight w:val="0"/>
          <w:marTop w:val="0"/>
          <w:marBottom w:val="0"/>
          <w:divBdr>
            <w:top w:val="none" w:sz="0" w:space="0" w:color="auto"/>
            <w:left w:val="none" w:sz="0" w:space="0" w:color="auto"/>
            <w:bottom w:val="none" w:sz="0" w:space="0" w:color="auto"/>
            <w:right w:val="none" w:sz="0" w:space="0" w:color="auto"/>
          </w:divBdr>
        </w:div>
        <w:div w:id="200018525">
          <w:marLeft w:val="0"/>
          <w:marRight w:val="0"/>
          <w:marTop w:val="0"/>
          <w:marBottom w:val="0"/>
          <w:divBdr>
            <w:top w:val="none" w:sz="0" w:space="0" w:color="auto"/>
            <w:left w:val="none" w:sz="0" w:space="0" w:color="auto"/>
            <w:bottom w:val="none" w:sz="0" w:space="0" w:color="auto"/>
            <w:right w:val="none" w:sz="0" w:space="0" w:color="auto"/>
          </w:divBdr>
          <w:divsChild>
            <w:div w:id="564219176">
              <w:marLeft w:val="-75"/>
              <w:marRight w:val="0"/>
              <w:marTop w:val="30"/>
              <w:marBottom w:val="30"/>
              <w:divBdr>
                <w:top w:val="none" w:sz="0" w:space="0" w:color="auto"/>
                <w:left w:val="none" w:sz="0" w:space="0" w:color="auto"/>
                <w:bottom w:val="none" w:sz="0" w:space="0" w:color="auto"/>
                <w:right w:val="none" w:sz="0" w:space="0" w:color="auto"/>
              </w:divBdr>
              <w:divsChild>
                <w:div w:id="61105615">
                  <w:marLeft w:val="0"/>
                  <w:marRight w:val="0"/>
                  <w:marTop w:val="0"/>
                  <w:marBottom w:val="0"/>
                  <w:divBdr>
                    <w:top w:val="none" w:sz="0" w:space="0" w:color="auto"/>
                    <w:left w:val="none" w:sz="0" w:space="0" w:color="auto"/>
                    <w:bottom w:val="none" w:sz="0" w:space="0" w:color="auto"/>
                    <w:right w:val="none" w:sz="0" w:space="0" w:color="auto"/>
                  </w:divBdr>
                  <w:divsChild>
                    <w:div w:id="94448680">
                      <w:marLeft w:val="0"/>
                      <w:marRight w:val="0"/>
                      <w:marTop w:val="0"/>
                      <w:marBottom w:val="0"/>
                      <w:divBdr>
                        <w:top w:val="none" w:sz="0" w:space="0" w:color="auto"/>
                        <w:left w:val="none" w:sz="0" w:space="0" w:color="auto"/>
                        <w:bottom w:val="none" w:sz="0" w:space="0" w:color="auto"/>
                        <w:right w:val="none" w:sz="0" w:space="0" w:color="auto"/>
                      </w:divBdr>
                    </w:div>
                  </w:divsChild>
                </w:div>
                <w:div w:id="97340079">
                  <w:marLeft w:val="0"/>
                  <w:marRight w:val="0"/>
                  <w:marTop w:val="0"/>
                  <w:marBottom w:val="0"/>
                  <w:divBdr>
                    <w:top w:val="none" w:sz="0" w:space="0" w:color="auto"/>
                    <w:left w:val="none" w:sz="0" w:space="0" w:color="auto"/>
                    <w:bottom w:val="none" w:sz="0" w:space="0" w:color="auto"/>
                    <w:right w:val="none" w:sz="0" w:space="0" w:color="auto"/>
                  </w:divBdr>
                  <w:divsChild>
                    <w:div w:id="1849442445">
                      <w:marLeft w:val="0"/>
                      <w:marRight w:val="0"/>
                      <w:marTop w:val="0"/>
                      <w:marBottom w:val="0"/>
                      <w:divBdr>
                        <w:top w:val="none" w:sz="0" w:space="0" w:color="auto"/>
                        <w:left w:val="none" w:sz="0" w:space="0" w:color="auto"/>
                        <w:bottom w:val="none" w:sz="0" w:space="0" w:color="auto"/>
                        <w:right w:val="none" w:sz="0" w:space="0" w:color="auto"/>
                      </w:divBdr>
                    </w:div>
                  </w:divsChild>
                </w:div>
                <w:div w:id="124931572">
                  <w:marLeft w:val="0"/>
                  <w:marRight w:val="0"/>
                  <w:marTop w:val="0"/>
                  <w:marBottom w:val="0"/>
                  <w:divBdr>
                    <w:top w:val="none" w:sz="0" w:space="0" w:color="auto"/>
                    <w:left w:val="none" w:sz="0" w:space="0" w:color="auto"/>
                    <w:bottom w:val="none" w:sz="0" w:space="0" w:color="auto"/>
                    <w:right w:val="none" w:sz="0" w:space="0" w:color="auto"/>
                  </w:divBdr>
                  <w:divsChild>
                    <w:div w:id="1651792028">
                      <w:marLeft w:val="0"/>
                      <w:marRight w:val="0"/>
                      <w:marTop w:val="0"/>
                      <w:marBottom w:val="0"/>
                      <w:divBdr>
                        <w:top w:val="none" w:sz="0" w:space="0" w:color="auto"/>
                        <w:left w:val="none" w:sz="0" w:space="0" w:color="auto"/>
                        <w:bottom w:val="none" w:sz="0" w:space="0" w:color="auto"/>
                        <w:right w:val="none" w:sz="0" w:space="0" w:color="auto"/>
                      </w:divBdr>
                    </w:div>
                  </w:divsChild>
                </w:div>
                <w:div w:id="178859032">
                  <w:marLeft w:val="0"/>
                  <w:marRight w:val="0"/>
                  <w:marTop w:val="0"/>
                  <w:marBottom w:val="0"/>
                  <w:divBdr>
                    <w:top w:val="none" w:sz="0" w:space="0" w:color="auto"/>
                    <w:left w:val="none" w:sz="0" w:space="0" w:color="auto"/>
                    <w:bottom w:val="none" w:sz="0" w:space="0" w:color="auto"/>
                    <w:right w:val="none" w:sz="0" w:space="0" w:color="auto"/>
                  </w:divBdr>
                  <w:divsChild>
                    <w:div w:id="1524897096">
                      <w:marLeft w:val="0"/>
                      <w:marRight w:val="0"/>
                      <w:marTop w:val="0"/>
                      <w:marBottom w:val="0"/>
                      <w:divBdr>
                        <w:top w:val="none" w:sz="0" w:space="0" w:color="auto"/>
                        <w:left w:val="none" w:sz="0" w:space="0" w:color="auto"/>
                        <w:bottom w:val="none" w:sz="0" w:space="0" w:color="auto"/>
                        <w:right w:val="none" w:sz="0" w:space="0" w:color="auto"/>
                      </w:divBdr>
                    </w:div>
                  </w:divsChild>
                </w:div>
                <w:div w:id="186410789">
                  <w:marLeft w:val="0"/>
                  <w:marRight w:val="0"/>
                  <w:marTop w:val="0"/>
                  <w:marBottom w:val="0"/>
                  <w:divBdr>
                    <w:top w:val="none" w:sz="0" w:space="0" w:color="auto"/>
                    <w:left w:val="none" w:sz="0" w:space="0" w:color="auto"/>
                    <w:bottom w:val="none" w:sz="0" w:space="0" w:color="auto"/>
                    <w:right w:val="none" w:sz="0" w:space="0" w:color="auto"/>
                  </w:divBdr>
                  <w:divsChild>
                    <w:div w:id="1490168558">
                      <w:marLeft w:val="0"/>
                      <w:marRight w:val="0"/>
                      <w:marTop w:val="0"/>
                      <w:marBottom w:val="0"/>
                      <w:divBdr>
                        <w:top w:val="none" w:sz="0" w:space="0" w:color="auto"/>
                        <w:left w:val="none" w:sz="0" w:space="0" w:color="auto"/>
                        <w:bottom w:val="none" w:sz="0" w:space="0" w:color="auto"/>
                        <w:right w:val="none" w:sz="0" w:space="0" w:color="auto"/>
                      </w:divBdr>
                    </w:div>
                  </w:divsChild>
                </w:div>
                <w:div w:id="209080050">
                  <w:marLeft w:val="0"/>
                  <w:marRight w:val="0"/>
                  <w:marTop w:val="0"/>
                  <w:marBottom w:val="0"/>
                  <w:divBdr>
                    <w:top w:val="none" w:sz="0" w:space="0" w:color="auto"/>
                    <w:left w:val="none" w:sz="0" w:space="0" w:color="auto"/>
                    <w:bottom w:val="none" w:sz="0" w:space="0" w:color="auto"/>
                    <w:right w:val="none" w:sz="0" w:space="0" w:color="auto"/>
                  </w:divBdr>
                  <w:divsChild>
                    <w:div w:id="234971854">
                      <w:marLeft w:val="0"/>
                      <w:marRight w:val="0"/>
                      <w:marTop w:val="0"/>
                      <w:marBottom w:val="0"/>
                      <w:divBdr>
                        <w:top w:val="none" w:sz="0" w:space="0" w:color="auto"/>
                        <w:left w:val="none" w:sz="0" w:space="0" w:color="auto"/>
                        <w:bottom w:val="none" w:sz="0" w:space="0" w:color="auto"/>
                        <w:right w:val="none" w:sz="0" w:space="0" w:color="auto"/>
                      </w:divBdr>
                    </w:div>
                  </w:divsChild>
                </w:div>
                <w:div w:id="249898686">
                  <w:marLeft w:val="0"/>
                  <w:marRight w:val="0"/>
                  <w:marTop w:val="0"/>
                  <w:marBottom w:val="0"/>
                  <w:divBdr>
                    <w:top w:val="none" w:sz="0" w:space="0" w:color="auto"/>
                    <w:left w:val="none" w:sz="0" w:space="0" w:color="auto"/>
                    <w:bottom w:val="none" w:sz="0" w:space="0" w:color="auto"/>
                    <w:right w:val="none" w:sz="0" w:space="0" w:color="auto"/>
                  </w:divBdr>
                  <w:divsChild>
                    <w:div w:id="847712794">
                      <w:marLeft w:val="0"/>
                      <w:marRight w:val="0"/>
                      <w:marTop w:val="0"/>
                      <w:marBottom w:val="0"/>
                      <w:divBdr>
                        <w:top w:val="none" w:sz="0" w:space="0" w:color="auto"/>
                        <w:left w:val="none" w:sz="0" w:space="0" w:color="auto"/>
                        <w:bottom w:val="none" w:sz="0" w:space="0" w:color="auto"/>
                        <w:right w:val="none" w:sz="0" w:space="0" w:color="auto"/>
                      </w:divBdr>
                    </w:div>
                  </w:divsChild>
                </w:div>
                <w:div w:id="260340050">
                  <w:marLeft w:val="0"/>
                  <w:marRight w:val="0"/>
                  <w:marTop w:val="0"/>
                  <w:marBottom w:val="0"/>
                  <w:divBdr>
                    <w:top w:val="none" w:sz="0" w:space="0" w:color="auto"/>
                    <w:left w:val="none" w:sz="0" w:space="0" w:color="auto"/>
                    <w:bottom w:val="none" w:sz="0" w:space="0" w:color="auto"/>
                    <w:right w:val="none" w:sz="0" w:space="0" w:color="auto"/>
                  </w:divBdr>
                  <w:divsChild>
                    <w:div w:id="91627616">
                      <w:marLeft w:val="0"/>
                      <w:marRight w:val="0"/>
                      <w:marTop w:val="0"/>
                      <w:marBottom w:val="0"/>
                      <w:divBdr>
                        <w:top w:val="none" w:sz="0" w:space="0" w:color="auto"/>
                        <w:left w:val="none" w:sz="0" w:space="0" w:color="auto"/>
                        <w:bottom w:val="none" w:sz="0" w:space="0" w:color="auto"/>
                        <w:right w:val="none" w:sz="0" w:space="0" w:color="auto"/>
                      </w:divBdr>
                    </w:div>
                  </w:divsChild>
                </w:div>
                <w:div w:id="295330891">
                  <w:marLeft w:val="0"/>
                  <w:marRight w:val="0"/>
                  <w:marTop w:val="0"/>
                  <w:marBottom w:val="0"/>
                  <w:divBdr>
                    <w:top w:val="none" w:sz="0" w:space="0" w:color="auto"/>
                    <w:left w:val="none" w:sz="0" w:space="0" w:color="auto"/>
                    <w:bottom w:val="none" w:sz="0" w:space="0" w:color="auto"/>
                    <w:right w:val="none" w:sz="0" w:space="0" w:color="auto"/>
                  </w:divBdr>
                  <w:divsChild>
                    <w:div w:id="1627932053">
                      <w:marLeft w:val="0"/>
                      <w:marRight w:val="0"/>
                      <w:marTop w:val="0"/>
                      <w:marBottom w:val="0"/>
                      <w:divBdr>
                        <w:top w:val="none" w:sz="0" w:space="0" w:color="auto"/>
                        <w:left w:val="none" w:sz="0" w:space="0" w:color="auto"/>
                        <w:bottom w:val="none" w:sz="0" w:space="0" w:color="auto"/>
                        <w:right w:val="none" w:sz="0" w:space="0" w:color="auto"/>
                      </w:divBdr>
                    </w:div>
                  </w:divsChild>
                </w:div>
                <w:div w:id="316032407">
                  <w:marLeft w:val="0"/>
                  <w:marRight w:val="0"/>
                  <w:marTop w:val="0"/>
                  <w:marBottom w:val="0"/>
                  <w:divBdr>
                    <w:top w:val="none" w:sz="0" w:space="0" w:color="auto"/>
                    <w:left w:val="none" w:sz="0" w:space="0" w:color="auto"/>
                    <w:bottom w:val="none" w:sz="0" w:space="0" w:color="auto"/>
                    <w:right w:val="none" w:sz="0" w:space="0" w:color="auto"/>
                  </w:divBdr>
                  <w:divsChild>
                    <w:div w:id="2113938919">
                      <w:marLeft w:val="0"/>
                      <w:marRight w:val="0"/>
                      <w:marTop w:val="0"/>
                      <w:marBottom w:val="0"/>
                      <w:divBdr>
                        <w:top w:val="none" w:sz="0" w:space="0" w:color="auto"/>
                        <w:left w:val="none" w:sz="0" w:space="0" w:color="auto"/>
                        <w:bottom w:val="none" w:sz="0" w:space="0" w:color="auto"/>
                        <w:right w:val="none" w:sz="0" w:space="0" w:color="auto"/>
                      </w:divBdr>
                    </w:div>
                  </w:divsChild>
                </w:div>
                <w:div w:id="369691326">
                  <w:marLeft w:val="0"/>
                  <w:marRight w:val="0"/>
                  <w:marTop w:val="0"/>
                  <w:marBottom w:val="0"/>
                  <w:divBdr>
                    <w:top w:val="none" w:sz="0" w:space="0" w:color="auto"/>
                    <w:left w:val="none" w:sz="0" w:space="0" w:color="auto"/>
                    <w:bottom w:val="none" w:sz="0" w:space="0" w:color="auto"/>
                    <w:right w:val="none" w:sz="0" w:space="0" w:color="auto"/>
                  </w:divBdr>
                  <w:divsChild>
                    <w:div w:id="630406582">
                      <w:marLeft w:val="0"/>
                      <w:marRight w:val="0"/>
                      <w:marTop w:val="0"/>
                      <w:marBottom w:val="0"/>
                      <w:divBdr>
                        <w:top w:val="none" w:sz="0" w:space="0" w:color="auto"/>
                        <w:left w:val="none" w:sz="0" w:space="0" w:color="auto"/>
                        <w:bottom w:val="none" w:sz="0" w:space="0" w:color="auto"/>
                        <w:right w:val="none" w:sz="0" w:space="0" w:color="auto"/>
                      </w:divBdr>
                    </w:div>
                  </w:divsChild>
                </w:div>
                <w:div w:id="492062546">
                  <w:marLeft w:val="0"/>
                  <w:marRight w:val="0"/>
                  <w:marTop w:val="0"/>
                  <w:marBottom w:val="0"/>
                  <w:divBdr>
                    <w:top w:val="none" w:sz="0" w:space="0" w:color="auto"/>
                    <w:left w:val="none" w:sz="0" w:space="0" w:color="auto"/>
                    <w:bottom w:val="none" w:sz="0" w:space="0" w:color="auto"/>
                    <w:right w:val="none" w:sz="0" w:space="0" w:color="auto"/>
                  </w:divBdr>
                  <w:divsChild>
                    <w:div w:id="1252860407">
                      <w:marLeft w:val="0"/>
                      <w:marRight w:val="0"/>
                      <w:marTop w:val="0"/>
                      <w:marBottom w:val="0"/>
                      <w:divBdr>
                        <w:top w:val="none" w:sz="0" w:space="0" w:color="auto"/>
                        <w:left w:val="none" w:sz="0" w:space="0" w:color="auto"/>
                        <w:bottom w:val="none" w:sz="0" w:space="0" w:color="auto"/>
                        <w:right w:val="none" w:sz="0" w:space="0" w:color="auto"/>
                      </w:divBdr>
                    </w:div>
                  </w:divsChild>
                </w:div>
                <w:div w:id="664208988">
                  <w:marLeft w:val="0"/>
                  <w:marRight w:val="0"/>
                  <w:marTop w:val="0"/>
                  <w:marBottom w:val="0"/>
                  <w:divBdr>
                    <w:top w:val="none" w:sz="0" w:space="0" w:color="auto"/>
                    <w:left w:val="none" w:sz="0" w:space="0" w:color="auto"/>
                    <w:bottom w:val="none" w:sz="0" w:space="0" w:color="auto"/>
                    <w:right w:val="none" w:sz="0" w:space="0" w:color="auto"/>
                  </w:divBdr>
                  <w:divsChild>
                    <w:div w:id="2018771742">
                      <w:marLeft w:val="0"/>
                      <w:marRight w:val="0"/>
                      <w:marTop w:val="0"/>
                      <w:marBottom w:val="0"/>
                      <w:divBdr>
                        <w:top w:val="none" w:sz="0" w:space="0" w:color="auto"/>
                        <w:left w:val="none" w:sz="0" w:space="0" w:color="auto"/>
                        <w:bottom w:val="none" w:sz="0" w:space="0" w:color="auto"/>
                        <w:right w:val="none" w:sz="0" w:space="0" w:color="auto"/>
                      </w:divBdr>
                    </w:div>
                  </w:divsChild>
                </w:div>
                <w:div w:id="780802901">
                  <w:marLeft w:val="0"/>
                  <w:marRight w:val="0"/>
                  <w:marTop w:val="0"/>
                  <w:marBottom w:val="0"/>
                  <w:divBdr>
                    <w:top w:val="none" w:sz="0" w:space="0" w:color="auto"/>
                    <w:left w:val="none" w:sz="0" w:space="0" w:color="auto"/>
                    <w:bottom w:val="none" w:sz="0" w:space="0" w:color="auto"/>
                    <w:right w:val="none" w:sz="0" w:space="0" w:color="auto"/>
                  </w:divBdr>
                  <w:divsChild>
                    <w:div w:id="2061511354">
                      <w:marLeft w:val="0"/>
                      <w:marRight w:val="0"/>
                      <w:marTop w:val="0"/>
                      <w:marBottom w:val="0"/>
                      <w:divBdr>
                        <w:top w:val="none" w:sz="0" w:space="0" w:color="auto"/>
                        <w:left w:val="none" w:sz="0" w:space="0" w:color="auto"/>
                        <w:bottom w:val="none" w:sz="0" w:space="0" w:color="auto"/>
                        <w:right w:val="none" w:sz="0" w:space="0" w:color="auto"/>
                      </w:divBdr>
                    </w:div>
                  </w:divsChild>
                </w:div>
                <w:div w:id="888221668">
                  <w:marLeft w:val="0"/>
                  <w:marRight w:val="0"/>
                  <w:marTop w:val="0"/>
                  <w:marBottom w:val="0"/>
                  <w:divBdr>
                    <w:top w:val="none" w:sz="0" w:space="0" w:color="auto"/>
                    <w:left w:val="none" w:sz="0" w:space="0" w:color="auto"/>
                    <w:bottom w:val="none" w:sz="0" w:space="0" w:color="auto"/>
                    <w:right w:val="none" w:sz="0" w:space="0" w:color="auto"/>
                  </w:divBdr>
                  <w:divsChild>
                    <w:div w:id="1097402443">
                      <w:marLeft w:val="0"/>
                      <w:marRight w:val="0"/>
                      <w:marTop w:val="0"/>
                      <w:marBottom w:val="0"/>
                      <w:divBdr>
                        <w:top w:val="none" w:sz="0" w:space="0" w:color="auto"/>
                        <w:left w:val="none" w:sz="0" w:space="0" w:color="auto"/>
                        <w:bottom w:val="none" w:sz="0" w:space="0" w:color="auto"/>
                        <w:right w:val="none" w:sz="0" w:space="0" w:color="auto"/>
                      </w:divBdr>
                    </w:div>
                  </w:divsChild>
                </w:div>
                <w:div w:id="888763843">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
                  </w:divsChild>
                </w:div>
                <w:div w:id="891308769">
                  <w:marLeft w:val="0"/>
                  <w:marRight w:val="0"/>
                  <w:marTop w:val="0"/>
                  <w:marBottom w:val="0"/>
                  <w:divBdr>
                    <w:top w:val="none" w:sz="0" w:space="0" w:color="auto"/>
                    <w:left w:val="none" w:sz="0" w:space="0" w:color="auto"/>
                    <w:bottom w:val="none" w:sz="0" w:space="0" w:color="auto"/>
                    <w:right w:val="none" w:sz="0" w:space="0" w:color="auto"/>
                  </w:divBdr>
                  <w:divsChild>
                    <w:div w:id="552624336">
                      <w:marLeft w:val="0"/>
                      <w:marRight w:val="0"/>
                      <w:marTop w:val="0"/>
                      <w:marBottom w:val="0"/>
                      <w:divBdr>
                        <w:top w:val="none" w:sz="0" w:space="0" w:color="auto"/>
                        <w:left w:val="none" w:sz="0" w:space="0" w:color="auto"/>
                        <w:bottom w:val="none" w:sz="0" w:space="0" w:color="auto"/>
                        <w:right w:val="none" w:sz="0" w:space="0" w:color="auto"/>
                      </w:divBdr>
                    </w:div>
                  </w:divsChild>
                </w:div>
                <w:div w:id="968979125">
                  <w:marLeft w:val="0"/>
                  <w:marRight w:val="0"/>
                  <w:marTop w:val="0"/>
                  <w:marBottom w:val="0"/>
                  <w:divBdr>
                    <w:top w:val="none" w:sz="0" w:space="0" w:color="auto"/>
                    <w:left w:val="none" w:sz="0" w:space="0" w:color="auto"/>
                    <w:bottom w:val="none" w:sz="0" w:space="0" w:color="auto"/>
                    <w:right w:val="none" w:sz="0" w:space="0" w:color="auto"/>
                  </w:divBdr>
                  <w:divsChild>
                    <w:div w:id="4286856">
                      <w:marLeft w:val="0"/>
                      <w:marRight w:val="0"/>
                      <w:marTop w:val="0"/>
                      <w:marBottom w:val="0"/>
                      <w:divBdr>
                        <w:top w:val="none" w:sz="0" w:space="0" w:color="auto"/>
                        <w:left w:val="none" w:sz="0" w:space="0" w:color="auto"/>
                        <w:bottom w:val="none" w:sz="0" w:space="0" w:color="auto"/>
                        <w:right w:val="none" w:sz="0" w:space="0" w:color="auto"/>
                      </w:divBdr>
                    </w:div>
                  </w:divsChild>
                </w:div>
                <w:div w:id="992947123">
                  <w:marLeft w:val="0"/>
                  <w:marRight w:val="0"/>
                  <w:marTop w:val="0"/>
                  <w:marBottom w:val="0"/>
                  <w:divBdr>
                    <w:top w:val="none" w:sz="0" w:space="0" w:color="auto"/>
                    <w:left w:val="none" w:sz="0" w:space="0" w:color="auto"/>
                    <w:bottom w:val="none" w:sz="0" w:space="0" w:color="auto"/>
                    <w:right w:val="none" w:sz="0" w:space="0" w:color="auto"/>
                  </w:divBdr>
                  <w:divsChild>
                    <w:div w:id="935869375">
                      <w:marLeft w:val="0"/>
                      <w:marRight w:val="0"/>
                      <w:marTop w:val="0"/>
                      <w:marBottom w:val="0"/>
                      <w:divBdr>
                        <w:top w:val="none" w:sz="0" w:space="0" w:color="auto"/>
                        <w:left w:val="none" w:sz="0" w:space="0" w:color="auto"/>
                        <w:bottom w:val="none" w:sz="0" w:space="0" w:color="auto"/>
                        <w:right w:val="none" w:sz="0" w:space="0" w:color="auto"/>
                      </w:divBdr>
                    </w:div>
                  </w:divsChild>
                </w:div>
                <w:div w:id="1002586872">
                  <w:marLeft w:val="0"/>
                  <w:marRight w:val="0"/>
                  <w:marTop w:val="0"/>
                  <w:marBottom w:val="0"/>
                  <w:divBdr>
                    <w:top w:val="none" w:sz="0" w:space="0" w:color="auto"/>
                    <w:left w:val="none" w:sz="0" w:space="0" w:color="auto"/>
                    <w:bottom w:val="none" w:sz="0" w:space="0" w:color="auto"/>
                    <w:right w:val="none" w:sz="0" w:space="0" w:color="auto"/>
                  </w:divBdr>
                  <w:divsChild>
                    <w:div w:id="1498958911">
                      <w:marLeft w:val="0"/>
                      <w:marRight w:val="0"/>
                      <w:marTop w:val="0"/>
                      <w:marBottom w:val="0"/>
                      <w:divBdr>
                        <w:top w:val="none" w:sz="0" w:space="0" w:color="auto"/>
                        <w:left w:val="none" w:sz="0" w:space="0" w:color="auto"/>
                        <w:bottom w:val="none" w:sz="0" w:space="0" w:color="auto"/>
                        <w:right w:val="none" w:sz="0" w:space="0" w:color="auto"/>
                      </w:divBdr>
                    </w:div>
                  </w:divsChild>
                </w:div>
                <w:div w:id="1005399448">
                  <w:marLeft w:val="0"/>
                  <w:marRight w:val="0"/>
                  <w:marTop w:val="0"/>
                  <w:marBottom w:val="0"/>
                  <w:divBdr>
                    <w:top w:val="none" w:sz="0" w:space="0" w:color="auto"/>
                    <w:left w:val="none" w:sz="0" w:space="0" w:color="auto"/>
                    <w:bottom w:val="none" w:sz="0" w:space="0" w:color="auto"/>
                    <w:right w:val="none" w:sz="0" w:space="0" w:color="auto"/>
                  </w:divBdr>
                  <w:divsChild>
                    <w:div w:id="547033938">
                      <w:marLeft w:val="0"/>
                      <w:marRight w:val="0"/>
                      <w:marTop w:val="0"/>
                      <w:marBottom w:val="0"/>
                      <w:divBdr>
                        <w:top w:val="none" w:sz="0" w:space="0" w:color="auto"/>
                        <w:left w:val="none" w:sz="0" w:space="0" w:color="auto"/>
                        <w:bottom w:val="none" w:sz="0" w:space="0" w:color="auto"/>
                        <w:right w:val="none" w:sz="0" w:space="0" w:color="auto"/>
                      </w:divBdr>
                    </w:div>
                  </w:divsChild>
                </w:div>
                <w:div w:id="1005860853">
                  <w:marLeft w:val="0"/>
                  <w:marRight w:val="0"/>
                  <w:marTop w:val="0"/>
                  <w:marBottom w:val="0"/>
                  <w:divBdr>
                    <w:top w:val="none" w:sz="0" w:space="0" w:color="auto"/>
                    <w:left w:val="none" w:sz="0" w:space="0" w:color="auto"/>
                    <w:bottom w:val="none" w:sz="0" w:space="0" w:color="auto"/>
                    <w:right w:val="none" w:sz="0" w:space="0" w:color="auto"/>
                  </w:divBdr>
                  <w:divsChild>
                    <w:div w:id="105657049">
                      <w:marLeft w:val="0"/>
                      <w:marRight w:val="0"/>
                      <w:marTop w:val="0"/>
                      <w:marBottom w:val="0"/>
                      <w:divBdr>
                        <w:top w:val="none" w:sz="0" w:space="0" w:color="auto"/>
                        <w:left w:val="none" w:sz="0" w:space="0" w:color="auto"/>
                        <w:bottom w:val="none" w:sz="0" w:space="0" w:color="auto"/>
                        <w:right w:val="none" w:sz="0" w:space="0" w:color="auto"/>
                      </w:divBdr>
                    </w:div>
                  </w:divsChild>
                </w:div>
                <w:div w:id="1041827129">
                  <w:marLeft w:val="0"/>
                  <w:marRight w:val="0"/>
                  <w:marTop w:val="0"/>
                  <w:marBottom w:val="0"/>
                  <w:divBdr>
                    <w:top w:val="none" w:sz="0" w:space="0" w:color="auto"/>
                    <w:left w:val="none" w:sz="0" w:space="0" w:color="auto"/>
                    <w:bottom w:val="none" w:sz="0" w:space="0" w:color="auto"/>
                    <w:right w:val="none" w:sz="0" w:space="0" w:color="auto"/>
                  </w:divBdr>
                  <w:divsChild>
                    <w:div w:id="460731624">
                      <w:marLeft w:val="0"/>
                      <w:marRight w:val="0"/>
                      <w:marTop w:val="0"/>
                      <w:marBottom w:val="0"/>
                      <w:divBdr>
                        <w:top w:val="none" w:sz="0" w:space="0" w:color="auto"/>
                        <w:left w:val="none" w:sz="0" w:space="0" w:color="auto"/>
                        <w:bottom w:val="none" w:sz="0" w:space="0" w:color="auto"/>
                        <w:right w:val="none" w:sz="0" w:space="0" w:color="auto"/>
                      </w:divBdr>
                    </w:div>
                  </w:divsChild>
                </w:div>
                <w:div w:id="1132671900">
                  <w:marLeft w:val="0"/>
                  <w:marRight w:val="0"/>
                  <w:marTop w:val="0"/>
                  <w:marBottom w:val="0"/>
                  <w:divBdr>
                    <w:top w:val="none" w:sz="0" w:space="0" w:color="auto"/>
                    <w:left w:val="none" w:sz="0" w:space="0" w:color="auto"/>
                    <w:bottom w:val="none" w:sz="0" w:space="0" w:color="auto"/>
                    <w:right w:val="none" w:sz="0" w:space="0" w:color="auto"/>
                  </w:divBdr>
                  <w:divsChild>
                    <w:div w:id="116799804">
                      <w:marLeft w:val="0"/>
                      <w:marRight w:val="0"/>
                      <w:marTop w:val="0"/>
                      <w:marBottom w:val="0"/>
                      <w:divBdr>
                        <w:top w:val="none" w:sz="0" w:space="0" w:color="auto"/>
                        <w:left w:val="none" w:sz="0" w:space="0" w:color="auto"/>
                        <w:bottom w:val="none" w:sz="0" w:space="0" w:color="auto"/>
                        <w:right w:val="none" w:sz="0" w:space="0" w:color="auto"/>
                      </w:divBdr>
                    </w:div>
                  </w:divsChild>
                </w:div>
                <w:div w:id="1151409266">
                  <w:marLeft w:val="0"/>
                  <w:marRight w:val="0"/>
                  <w:marTop w:val="0"/>
                  <w:marBottom w:val="0"/>
                  <w:divBdr>
                    <w:top w:val="none" w:sz="0" w:space="0" w:color="auto"/>
                    <w:left w:val="none" w:sz="0" w:space="0" w:color="auto"/>
                    <w:bottom w:val="none" w:sz="0" w:space="0" w:color="auto"/>
                    <w:right w:val="none" w:sz="0" w:space="0" w:color="auto"/>
                  </w:divBdr>
                  <w:divsChild>
                    <w:div w:id="1817991997">
                      <w:marLeft w:val="0"/>
                      <w:marRight w:val="0"/>
                      <w:marTop w:val="0"/>
                      <w:marBottom w:val="0"/>
                      <w:divBdr>
                        <w:top w:val="none" w:sz="0" w:space="0" w:color="auto"/>
                        <w:left w:val="none" w:sz="0" w:space="0" w:color="auto"/>
                        <w:bottom w:val="none" w:sz="0" w:space="0" w:color="auto"/>
                        <w:right w:val="none" w:sz="0" w:space="0" w:color="auto"/>
                      </w:divBdr>
                    </w:div>
                  </w:divsChild>
                </w:div>
                <w:div w:id="1170410036">
                  <w:marLeft w:val="0"/>
                  <w:marRight w:val="0"/>
                  <w:marTop w:val="0"/>
                  <w:marBottom w:val="0"/>
                  <w:divBdr>
                    <w:top w:val="none" w:sz="0" w:space="0" w:color="auto"/>
                    <w:left w:val="none" w:sz="0" w:space="0" w:color="auto"/>
                    <w:bottom w:val="none" w:sz="0" w:space="0" w:color="auto"/>
                    <w:right w:val="none" w:sz="0" w:space="0" w:color="auto"/>
                  </w:divBdr>
                  <w:divsChild>
                    <w:div w:id="2018656893">
                      <w:marLeft w:val="0"/>
                      <w:marRight w:val="0"/>
                      <w:marTop w:val="0"/>
                      <w:marBottom w:val="0"/>
                      <w:divBdr>
                        <w:top w:val="none" w:sz="0" w:space="0" w:color="auto"/>
                        <w:left w:val="none" w:sz="0" w:space="0" w:color="auto"/>
                        <w:bottom w:val="none" w:sz="0" w:space="0" w:color="auto"/>
                        <w:right w:val="none" w:sz="0" w:space="0" w:color="auto"/>
                      </w:divBdr>
                    </w:div>
                  </w:divsChild>
                </w:div>
                <w:div w:id="1202396888">
                  <w:marLeft w:val="0"/>
                  <w:marRight w:val="0"/>
                  <w:marTop w:val="0"/>
                  <w:marBottom w:val="0"/>
                  <w:divBdr>
                    <w:top w:val="none" w:sz="0" w:space="0" w:color="auto"/>
                    <w:left w:val="none" w:sz="0" w:space="0" w:color="auto"/>
                    <w:bottom w:val="none" w:sz="0" w:space="0" w:color="auto"/>
                    <w:right w:val="none" w:sz="0" w:space="0" w:color="auto"/>
                  </w:divBdr>
                  <w:divsChild>
                    <w:div w:id="1176961496">
                      <w:marLeft w:val="0"/>
                      <w:marRight w:val="0"/>
                      <w:marTop w:val="0"/>
                      <w:marBottom w:val="0"/>
                      <w:divBdr>
                        <w:top w:val="none" w:sz="0" w:space="0" w:color="auto"/>
                        <w:left w:val="none" w:sz="0" w:space="0" w:color="auto"/>
                        <w:bottom w:val="none" w:sz="0" w:space="0" w:color="auto"/>
                        <w:right w:val="none" w:sz="0" w:space="0" w:color="auto"/>
                      </w:divBdr>
                    </w:div>
                  </w:divsChild>
                </w:div>
                <w:div w:id="1254894975">
                  <w:marLeft w:val="0"/>
                  <w:marRight w:val="0"/>
                  <w:marTop w:val="0"/>
                  <w:marBottom w:val="0"/>
                  <w:divBdr>
                    <w:top w:val="none" w:sz="0" w:space="0" w:color="auto"/>
                    <w:left w:val="none" w:sz="0" w:space="0" w:color="auto"/>
                    <w:bottom w:val="none" w:sz="0" w:space="0" w:color="auto"/>
                    <w:right w:val="none" w:sz="0" w:space="0" w:color="auto"/>
                  </w:divBdr>
                  <w:divsChild>
                    <w:div w:id="1259824861">
                      <w:marLeft w:val="0"/>
                      <w:marRight w:val="0"/>
                      <w:marTop w:val="0"/>
                      <w:marBottom w:val="0"/>
                      <w:divBdr>
                        <w:top w:val="none" w:sz="0" w:space="0" w:color="auto"/>
                        <w:left w:val="none" w:sz="0" w:space="0" w:color="auto"/>
                        <w:bottom w:val="none" w:sz="0" w:space="0" w:color="auto"/>
                        <w:right w:val="none" w:sz="0" w:space="0" w:color="auto"/>
                      </w:divBdr>
                    </w:div>
                  </w:divsChild>
                </w:div>
                <w:div w:id="1321621632">
                  <w:marLeft w:val="0"/>
                  <w:marRight w:val="0"/>
                  <w:marTop w:val="0"/>
                  <w:marBottom w:val="0"/>
                  <w:divBdr>
                    <w:top w:val="none" w:sz="0" w:space="0" w:color="auto"/>
                    <w:left w:val="none" w:sz="0" w:space="0" w:color="auto"/>
                    <w:bottom w:val="none" w:sz="0" w:space="0" w:color="auto"/>
                    <w:right w:val="none" w:sz="0" w:space="0" w:color="auto"/>
                  </w:divBdr>
                  <w:divsChild>
                    <w:div w:id="1433283976">
                      <w:marLeft w:val="0"/>
                      <w:marRight w:val="0"/>
                      <w:marTop w:val="0"/>
                      <w:marBottom w:val="0"/>
                      <w:divBdr>
                        <w:top w:val="none" w:sz="0" w:space="0" w:color="auto"/>
                        <w:left w:val="none" w:sz="0" w:space="0" w:color="auto"/>
                        <w:bottom w:val="none" w:sz="0" w:space="0" w:color="auto"/>
                        <w:right w:val="none" w:sz="0" w:space="0" w:color="auto"/>
                      </w:divBdr>
                    </w:div>
                  </w:divsChild>
                </w:div>
                <w:div w:id="1329483765">
                  <w:marLeft w:val="0"/>
                  <w:marRight w:val="0"/>
                  <w:marTop w:val="0"/>
                  <w:marBottom w:val="0"/>
                  <w:divBdr>
                    <w:top w:val="none" w:sz="0" w:space="0" w:color="auto"/>
                    <w:left w:val="none" w:sz="0" w:space="0" w:color="auto"/>
                    <w:bottom w:val="none" w:sz="0" w:space="0" w:color="auto"/>
                    <w:right w:val="none" w:sz="0" w:space="0" w:color="auto"/>
                  </w:divBdr>
                  <w:divsChild>
                    <w:div w:id="1477726766">
                      <w:marLeft w:val="0"/>
                      <w:marRight w:val="0"/>
                      <w:marTop w:val="0"/>
                      <w:marBottom w:val="0"/>
                      <w:divBdr>
                        <w:top w:val="none" w:sz="0" w:space="0" w:color="auto"/>
                        <w:left w:val="none" w:sz="0" w:space="0" w:color="auto"/>
                        <w:bottom w:val="none" w:sz="0" w:space="0" w:color="auto"/>
                        <w:right w:val="none" w:sz="0" w:space="0" w:color="auto"/>
                      </w:divBdr>
                    </w:div>
                  </w:divsChild>
                </w:div>
                <w:div w:id="1433089171">
                  <w:marLeft w:val="0"/>
                  <w:marRight w:val="0"/>
                  <w:marTop w:val="0"/>
                  <w:marBottom w:val="0"/>
                  <w:divBdr>
                    <w:top w:val="none" w:sz="0" w:space="0" w:color="auto"/>
                    <w:left w:val="none" w:sz="0" w:space="0" w:color="auto"/>
                    <w:bottom w:val="none" w:sz="0" w:space="0" w:color="auto"/>
                    <w:right w:val="none" w:sz="0" w:space="0" w:color="auto"/>
                  </w:divBdr>
                  <w:divsChild>
                    <w:div w:id="1467548077">
                      <w:marLeft w:val="0"/>
                      <w:marRight w:val="0"/>
                      <w:marTop w:val="0"/>
                      <w:marBottom w:val="0"/>
                      <w:divBdr>
                        <w:top w:val="none" w:sz="0" w:space="0" w:color="auto"/>
                        <w:left w:val="none" w:sz="0" w:space="0" w:color="auto"/>
                        <w:bottom w:val="none" w:sz="0" w:space="0" w:color="auto"/>
                        <w:right w:val="none" w:sz="0" w:space="0" w:color="auto"/>
                      </w:divBdr>
                    </w:div>
                  </w:divsChild>
                </w:div>
                <w:div w:id="1508641545">
                  <w:marLeft w:val="0"/>
                  <w:marRight w:val="0"/>
                  <w:marTop w:val="0"/>
                  <w:marBottom w:val="0"/>
                  <w:divBdr>
                    <w:top w:val="none" w:sz="0" w:space="0" w:color="auto"/>
                    <w:left w:val="none" w:sz="0" w:space="0" w:color="auto"/>
                    <w:bottom w:val="none" w:sz="0" w:space="0" w:color="auto"/>
                    <w:right w:val="none" w:sz="0" w:space="0" w:color="auto"/>
                  </w:divBdr>
                  <w:divsChild>
                    <w:div w:id="1827547021">
                      <w:marLeft w:val="0"/>
                      <w:marRight w:val="0"/>
                      <w:marTop w:val="0"/>
                      <w:marBottom w:val="0"/>
                      <w:divBdr>
                        <w:top w:val="none" w:sz="0" w:space="0" w:color="auto"/>
                        <w:left w:val="none" w:sz="0" w:space="0" w:color="auto"/>
                        <w:bottom w:val="none" w:sz="0" w:space="0" w:color="auto"/>
                        <w:right w:val="none" w:sz="0" w:space="0" w:color="auto"/>
                      </w:divBdr>
                    </w:div>
                  </w:divsChild>
                </w:div>
                <w:div w:id="1518233679">
                  <w:marLeft w:val="0"/>
                  <w:marRight w:val="0"/>
                  <w:marTop w:val="0"/>
                  <w:marBottom w:val="0"/>
                  <w:divBdr>
                    <w:top w:val="none" w:sz="0" w:space="0" w:color="auto"/>
                    <w:left w:val="none" w:sz="0" w:space="0" w:color="auto"/>
                    <w:bottom w:val="none" w:sz="0" w:space="0" w:color="auto"/>
                    <w:right w:val="none" w:sz="0" w:space="0" w:color="auto"/>
                  </w:divBdr>
                  <w:divsChild>
                    <w:div w:id="719135338">
                      <w:marLeft w:val="0"/>
                      <w:marRight w:val="0"/>
                      <w:marTop w:val="0"/>
                      <w:marBottom w:val="0"/>
                      <w:divBdr>
                        <w:top w:val="none" w:sz="0" w:space="0" w:color="auto"/>
                        <w:left w:val="none" w:sz="0" w:space="0" w:color="auto"/>
                        <w:bottom w:val="none" w:sz="0" w:space="0" w:color="auto"/>
                        <w:right w:val="none" w:sz="0" w:space="0" w:color="auto"/>
                      </w:divBdr>
                    </w:div>
                  </w:divsChild>
                </w:div>
                <w:div w:id="1559780700">
                  <w:marLeft w:val="0"/>
                  <w:marRight w:val="0"/>
                  <w:marTop w:val="0"/>
                  <w:marBottom w:val="0"/>
                  <w:divBdr>
                    <w:top w:val="none" w:sz="0" w:space="0" w:color="auto"/>
                    <w:left w:val="none" w:sz="0" w:space="0" w:color="auto"/>
                    <w:bottom w:val="none" w:sz="0" w:space="0" w:color="auto"/>
                    <w:right w:val="none" w:sz="0" w:space="0" w:color="auto"/>
                  </w:divBdr>
                  <w:divsChild>
                    <w:div w:id="691421788">
                      <w:marLeft w:val="0"/>
                      <w:marRight w:val="0"/>
                      <w:marTop w:val="0"/>
                      <w:marBottom w:val="0"/>
                      <w:divBdr>
                        <w:top w:val="none" w:sz="0" w:space="0" w:color="auto"/>
                        <w:left w:val="none" w:sz="0" w:space="0" w:color="auto"/>
                        <w:bottom w:val="none" w:sz="0" w:space="0" w:color="auto"/>
                        <w:right w:val="none" w:sz="0" w:space="0" w:color="auto"/>
                      </w:divBdr>
                    </w:div>
                  </w:divsChild>
                </w:div>
                <w:div w:id="1563759617">
                  <w:marLeft w:val="0"/>
                  <w:marRight w:val="0"/>
                  <w:marTop w:val="0"/>
                  <w:marBottom w:val="0"/>
                  <w:divBdr>
                    <w:top w:val="none" w:sz="0" w:space="0" w:color="auto"/>
                    <w:left w:val="none" w:sz="0" w:space="0" w:color="auto"/>
                    <w:bottom w:val="none" w:sz="0" w:space="0" w:color="auto"/>
                    <w:right w:val="none" w:sz="0" w:space="0" w:color="auto"/>
                  </w:divBdr>
                  <w:divsChild>
                    <w:div w:id="733426647">
                      <w:marLeft w:val="0"/>
                      <w:marRight w:val="0"/>
                      <w:marTop w:val="0"/>
                      <w:marBottom w:val="0"/>
                      <w:divBdr>
                        <w:top w:val="none" w:sz="0" w:space="0" w:color="auto"/>
                        <w:left w:val="none" w:sz="0" w:space="0" w:color="auto"/>
                        <w:bottom w:val="none" w:sz="0" w:space="0" w:color="auto"/>
                        <w:right w:val="none" w:sz="0" w:space="0" w:color="auto"/>
                      </w:divBdr>
                    </w:div>
                  </w:divsChild>
                </w:div>
                <w:div w:id="1565020948">
                  <w:marLeft w:val="0"/>
                  <w:marRight w:val="0"/>
                  <w:marTop w:val="0"/>
                  <w:marBottom w:val="0"/>
                  <w:divBdr>
                    <w:top w:val="none" w:sz="0" w:space="0" w:color="auto"/>
                    <w:left w:val="none" w:sz="0" w:space="0" w:color="auto"/>
                    <w:bottom w:val="none" w:sz="0" w:space="0" w:color="auto"/>
                    <w:right w:val="none" w:sz="0" w:space="0" w:color="auto"/>
                  </w:divBdr>
                  <w:divsChild>
                    <w:div w:id="931937473">
                      <w:marLeft w:val="0"/>
                      <w:marRight w:val="0"/>
                      <w:marTop w:val="0"/>
                      <w:marBottom w:val="0"/>
                      <w:divBdr>
                        <w:top w:val="none" w:sz="0" w:space="0" w:color="auto"/>
                        <w:left w:val="none" w:sz="0" w:space="0" w:color="auto"/>
                        <w:bottom w:val="none" w:sz="0" w:space="0" w:color="auto"/>
                        <w:right w:val="none" w:sz="0" w:space="0" w:color="auto"/>
                      </w:divBdr>
                    </w:div>
                  </w:divsChild>
                </w:div>
                <w:div w:id="1635283288">
                  <w:marLeft w:val="0"/>
                  <w:marRight w:val="0"/>
                  <w:marTop w:val="0"/>
                  <w:marBottom w:val="0"/>
                  <w:divBdr>
                    <w:top w:val="none" w:sz="0" w:space="0" w:color="auto"/>
                    <w:left w:val="none" w:sz="0" w:space="0" w:color="auto"/>
                    <w:bottom w:val="none" w:sz="0" w:space="0" w:color="auto"/>
                    <w:right w:val="none" w:sz="0" w:space="0" w:color="auto"/>
                  </w:divBdr>
                  <w:divsChild>
                    <w:div w:id="147478660">
                      <w:marLeft w:val="0"/>
                      <w:marRight w:val="0"/>
                      <w:marTop w:val="0"/>
                      <w:marBottom w:val="0"/>
                      <w:divBdr>
                        <w:top w:val="none" w:sz="0" w:space="0" w:color="auto"/>
                        <w:left w:val="none" w:sz="0" w:space="0" w:color="auto"/>
                        <w:bottom w:val="none" w:sz="0" w:space="0" w:color="auto"/>
                        <w:right w:val="none" w:sz="0" w:space="0" w:color="auto"/>
                      </w:divBdr>
                    </w:div>
                  </w:divsChild>
                </w:div>
                <w:div w:id="1701935856">
                  <w:marLeft w:val="0"/>
                  <w:marRight w:val="0"/>
                  <w:marTop w:val="0"/>
                  <w:marBottom w:val="0"/>
                  <w:divBdr>
                    <w:top w:val="none" w:sz="0" w:space="0" w:color="auto"/>
                    <w:left w:val="none" w:sz="0" w:space="0" w:color="auto"/>
                    <w:bottom w:val="none" w:sz="0" w:space="0" w:color="auto"/>
                    <w:right w:val="none" w:sz="0" w:space="0" w:color="auto"/>
                  </w:divBdr>
                  <w:divsChild>
                    <w:div w:id="248122848">
                      <w:marLeft w:val="0"/>
                      <w:marRight w:val="0"/>
                      <w:marTop w:val="0"/>
                      <w:marBottom w:val="0"/>
                      <w:divBdr>
                        <w:top w:val="none" w:sz="0" w:space="0" w:color="auto"/>
                        <w:left w:val="none" w:sz="0" w:space="0" w:color="auto"/>
                        <w:bottom w:val="none" w:sz="0" w:space="0" w:color="auto"/>
                        <w:right w:val="none" w:sz="0" w:space="0" w:color="auto"/>
                      </w:divBdr>
                    </w:div>
                  </w:divsChild>
                </w:div>
                <w:div w:id="1738162540">
                  <w:marLeft w:val="0"/>
                  <w:marRight w:val="0"/>
                  <w:marTop w:val="0"/>
                  <w:marBottom w:val="0"/>
                  <w:divBdr>
                    <w:top w:val="none" w:sz="0" w:space="0" w:color="auto"/>
                    <w:left w:val="none" w:sz="0" w:space="0" w:color="auto"/>
                    <w:bottom w:val="none" w:sz="0" w:space="0" w:color="auto"/>
                    <w:right w:val="none" w:sz="0" w:space="0" w:color="auto"/>
                  </w:divBdr>
                  <w:divsChild>
                    <w:div w:id="1486315065">
                      <w:marLeft w:val="0"/>
                      <w:marRight w:val="0"/>
                      <w:marTop w:val="0"/>
                      <w:marBottom w:val="0"/>
                      <w:divBdr>
                        <w:top w:val="none" w:sz="0" w:space="0" w:color="auto"/>
                        <w:left w:val="none" w:sz="0" w:space="0" w:color="auto"/>
                        <w:bottom w:val="none" w:sz="0" w:space="0" w:color="auto"/>
                        <w:right w:val="none" w:sz="0" w:space="0" w:color="auto"/>
                      </w:divBdr>
                    </w:div>
                  </w:divsChild>
                </w:div>
                <w:div w:id="1807622964">
                  <w:marLeft w:val="0"/>
                  <w:marRight w:val="0"/>
                  <w:marTop w:val="0"/>
                  <w:marBottom w:val="0"/>
                  <w:divBdr>
                    <w:top w:val="none" w:sz="0" w:space="0" w:color="auto"/>
                    <w:left w:val="none" w:sz="0" w:space="0" w:color="auto"/>
                    <w:bottom w:val="none" w:sz="0" w:space="0" w:color="auto"/>
                    <w:right w:val="none" w:sz="0" w:space="0" w:color="auto"/>
                  </w:divBdr>
                  <w:divsChild>
                    <w:div w:id="522743512">
                      <w:marLeft w:val="0"/>
                      <w:marRight w:val="0"/>
                      <w:marTop w:val="0"/>
                      <w:marBottom w:val="0"/>
                      <w:divBdr>
                        <w:top w:val="none" w:sz="0" w:space="0" w:color="auto"/>
                        <w:left w:val="none" w:sz="0" w:space="0" w:color="auto"/>
                        <w:bottom w:val="none" w:sz="0" w:space="0" w:color="auto"/>
                        <w:right w:val="none" w:sz="0" w:space="0" w:color="auto"/>
                      </w:divBdr>
                    </w:div>
                  </w:divsChild>
                </w:div>
                <w:div w:id="1812743584">
                  <w:marLeft w:val="0"/>
                  <w:marRight w:val="0"/>
                  <w:marTop w:val="0"/>
                  <w:marBottom w:val="0"/>
                  <w:divBdr>
                    <w:top w:val="none" w:sz="0" w:space="0" w:color="auto"/>
                    <w:left w:val="none" w:sz="0" w:space="0" w:color="auto"/>
                    <w:bottom w:val="none" w:sz="0" w:space="0" w:color="auto"/>
                    <w:right w:val="none" w:sz="0" w:space="0" w:color="auto"/>
                  </w:divBdr>
                  <w:divsChild>
                    <w:div w:id="1640382384">
                      <w:marLeft w:val="0"/>
                      <w:marRight w:val="0"/>
                      <w:marTop w:val="0"/>
                      <w:marBottom w:val="0"/>
                      <w:divBdr>
                        <w:top w:val="none" w:sz="0" w:space="0" w:color="auto"/>
                        <w:left w:val="none" w:sz="0" w:space="0" w:color="auto"/>
                        <w:bottom w:val="none" w:sz="0" w:space="0" w:color="auto"/>
                        <w:right w:val="none" w:sz="0" w:space="0" w:color="auto"/>
                      </w:divBdr>
                    </w:div>
                  </w:divsChild>
                </w:div>
                <w:div w:id="1847473545">
                  <w:marLeft w:val="0"/>
                  <w:marRight w:val="0"/>
                  <w:marTop w:val="0"/>
                  <w:marBottom w:val="0"/>
                  <w:divBdr>
                    <w:top w:val="none" w:sz="0" w:space="0" w:color="auto"/>
                    <w:left w:val="none" w:sz="0" w:space="0" w:color="auto"/>
                    <w:bottom w:val="none" w:sz="0" w:space="0" w:color="auto"/>
                    <w:right w:val="none" w:sz="0" w:space="0" w:color="auto"/>
                  </w:divBdr>
                  <w:divsChild>
                    <w:div w:id="1649240705">
                      <w:marLeft w:val="0"/>
                      <w:marRight w:val="0"/>
                      <w:marTop w:val="0"/>
                      <w:marBottom w:val="0"/>
                      <w:divBdr>
                        <w:top w:val="none" w:sz="0" w:space="0" w:color="auto"/>
                        <w:left w:val="none" w:sz="0" w:space="0" w:color="auto"/>
                        <w:bottom w:val="none" w:sz="0" w:space="0" w:color="auto"/>
                        <w:right w:val="none" w:sz="0" w:space="0" w:color="auto"/>
                      </w:divBdr>
                    </w:div>
                  </w:divsChild>
                </w:div>
                <w:div w:id="1872378036">
                  <w:marLeft w:val="0"/>
                  <w:marRight w:val="0"/>
                  <w:marTop w:val="0"/>
                  <w:marBottom w:val="0"/>
                  <w:divBdr>
                    <w:top w:val="none" w:sz="0" w:space="0" w:color="auto"/>
                    <w:left w:val="none" w:sz="0" w:space="0" w:color="auto"/>
                    <w:bottom w:val="none" w:sz="0" w:space="0" w:color="auto"/>
                    <w:right w:val="none" w:sz="0" w:space="0" w:color="auto"/>
                  </w:divBdr>
                  <w:divsChild>
                    <w:div w:id="337117881">
                      <w:marLeft w:val="0"/>
                      <w:marRight w:val="0"/>
                      <w:marTop w:val="0"/>
                      <w:marBottom w:val="0"/>
                      <w:divBdr>
                        <w:top w:val="none" w:sz="0" w:space="0" w:color="auto"/>
                        <w:left w:val="none" w:sz="0" w:space="0" w:color="auto"/>
                        <w:bottom w:val="none" w:sz="0" w:space="0" w:color="auto"/>
                        <w:right w:val="none" w:sz="0" w:space="0" w:color="auto"/>
                      </w:divBdr>
                    </w:div>
                  </w:divsChild>
                </w:div>
                <w:div w:id="1931427361">
                  <w:marLeft w:val="0"/>
                  <w:marRight w:val="0"/>
                  <w:marTop w:val="0"/>
                  <w:marBottom w:val="0"/>
                  <w:divBdr>
                    <w:top w:val="none" w:sz="0" w:space="0" w:color="auto"/>
                    <w:left w:val="none" w:sz="0" w:space="0" w:color="auto"/>
                    <w:bottom w:val="none" w:sz="0" w:space="0" w:color="auto"/>
                    <w:right w:val="none" w:sz="0" w:space="0" w:color="auto"/>
                  </w:divBdr>
                  <w:divsChild>
                    <w:div w:id="1941990928">
                      <w:marLeft w:val="0"/>
                      <w:marRight w:val="0"/>
                      <w:marTop w:val="0"/>
                      <w:marBottom w:val="0"/>
                      <w:divBdr>
                        <w:top w:val="none" w:sz="0" w:space="0" w:color="auto"/>
                        <w:left w:val="none" w:sz="0" w:space="0" w:color="auto"/>
                        <w:bottom w:val="none" w:sz="0" w:space="0" w:color="auto"/>
                        <w:right w:val="none" w:sz="0" w:space="0" w:color="auto"/>
                      </w:divBdr>
                    </w:div>
                  </w:divsChild>
                </w:div>
                <w:div w:id="1950501212">
                  <w:marLeft w:val="0"/>
                  <w:marRight w:val="0"/>
                  <w:marTop w:val="0"/>
                  <w:marBottom w:val="0"/>
                  <w:divBdr>
                    <w:top w:val="none" w:sz="0" w:space="0" w:color="auto"/>
                    <w:left w:val="none" w:sz="0" w:space="0" w:color="auto"/>
                    <w:bottom w:val="none" w:sz="0" w:space="0" w:color="auto"/>
                    <w:right w:val="none" w:sz="0" w:space="0" w:color="auto"/>
                  </w:divBdr>
                  <w:divsChild>
                    <w:div w:id="26878131">
                      <w:marLeft w:val="0"/>
                      <w:marRight w:val="0"/>
                      <w:marTop w:val="0"/>
                      <w:marBottom w:val="0"/>
                      <w:divBdr>
                        <w:top w:val="none" w:sz="0" w:space="0" w:color="auto"/>
                        <w:left w:val="none" w:sz="0" w:space="0" w:color="auto"/>
                        <w:bottom w:val="none" w:sz="0" w:space="0" w:color="auto"/>
                        <w:right w:val="none" w:sz="0" w:space="0" w:color="auto"/>
                      </w:divBdr>
                    </w:div>
                  </w:divsChild>
                </w:div>
                <w:div w:id="1983650505">
                  <w:marLeft w:val="0"/>
                  <w:marRight w:val="0"/>
                  <w:marTop w:val="0"/>
                  <w:marBottom w:val="0"/>
                  <w:divBdr>
                    <w:top w:val="none" w:sz="0" w:space="0" w:color="auto"/>
                    <w:left w:val="none" w:sz="0" w:space="0" w:color="auto"/>
                    <w:bottom w:val="none" w:sz="0" w:space="0" w:color="auto"/>
                    <w:right w:val="none" w:sz="0" w:space="0" w:color="auto"/>
                  </w:divBdr>
                  <w:divsChild>
                    <w:div w:id="1182208031">
                      <w:marLeft w:val="0"/>
                      <w:marRight w:val="0"/>
                      <w:marTop w:val="0"/>
                      <w:marBottom w:val="0"/>
                      <w:divBdr>
                        <w:top w:val="none" w:sz="0" w:space="0" w:color="auto"/>
                        <w:left w:val="none" w:sz="0" w:space="0" w:color="auto"/>
                        <w:bottom w:val="none" w:sz="0" w:space="0" w:color="auto"/>
                        <w:right w:val="none" w:sz="0" w:space="0" w:color="auto"/>
                      </w:divBdr>
                    </w:div>
                  </w:divsChild>
                </w:div>
                <w:div w:id="2009862970">
                  <w:marLeft w:val="0"/>
                  <w:marRight w:val="0"/>
                  <w:marTop w:val="0"/>
                  <w:marBottom w:val="0"/>
                  <w:divBdr>
                    <w:top w:val="none" w:sz="0" w:space="0" w:color="auto"/>
                    <w:left w:val="none" w:sz="0" w:space="0" w:color="auto"/>
                    <w:bottom w:val="none" w:sz="0" w:space="0" w:color="auto"/>
                    <w:right w:val="none" w:sz="0" w:space="0" w:color="auto"/>
                  </w:divBdr>
                  <w:divsChild>
                    <w:div w:id="974873630">
                      <w:marLeft w:val="0"/>
                      <w:marRight w:val="0"/>
                      <w:marTop w:val="0"/>
                      <w:marBottom w:val="0"/>
                      <w:divBdr>
                        <w:top w:val="none" w:sz="0" w:space="0" w:color="auto"/>
                        <w:left w:val="none" w:sz="0" w:space="0" w:color="auto"/>
                        <w:bottom w:val="none" w:sz="0" w:space="0" w:color="auto"/>
                        <w:right w:val="none" w:sz="0" w:space="0" w:color="auto"/>
                      </w:divBdr>
                    </w:div>
                  </w:divsChild>
                </w:div>
                <w:div w:id="2013680241">
                  <w:marLeft w:val="0"/>
                  <w:marRight w:val="0"/>
                  <w:marTop w:val="0"/>
                  <w:marBottom w:val="0"/>
                  <w:divBdr>
                    <w:top w:val="none" w:sz="0" w:space="0" w:color="auto"/>
                    <w:left w:val="none" w:sz="0" w:space="0" w:color="auto"/>
                    <w:bottom w:val="none" w:sz="0" w:space="0" w:color="auto"/>
                    <w:right w:val="none" w:sz="0" w:space="0" w:color="auto"/>
                  </w:divBdr>
                  <w:divsChild>
                    <w:div w:id="911963844">
                      <w:marLeft w:val="0"/>
                      <w:marRight w:val="0"/>
                      <w:marTop w:val="0"/>
                      <w:marBottom w:val="0"/>
                      <w:divBdr>
                        <w:top w:val="none" w:sz="0" w:space="0" w:color="auto"/>
                        <w:left w:val="none" w:sz="0" w:space="0" w:color="auto"/>
                        <w:bottom w:val="none" w:sz="0" w:space="0" w:color="auto"/>
                        <w:right w:val="none" w:sz="0" w:space="0" w:color="auto"/>
                      </w:divBdr>
                    </w:div>
                  </w:divsChild>
                </w:div>
                <w:div w:id="2119718439">
                  <w:marLeft w:val="0"/>
                  <w:marRight w:val="0"/>
                  <w:marTop w:val="0"/>
                  <w:marBottom w:val="0"/>
                  <w:divBdr>
                    <w:top w:val="none" w:sz="0" w:space="0" w:color="auto"/>
                    <w:left w:val="none" w:sz="0" w:space="0" w:color="auto"/>
                    <w:bottom w:val="none" w:sz="0" w:space="0" w:color="auto"/>
                    <w:right w:val="none" w:sz="0" w:space="0" w:color="auto"/>
                  </w:divBdr>
                  <w:divsChild>
                    <w:div w:id="1329941476">
                      <w:marLeft w:val="0"/>
                      <w:marRight w:val="0"/>
                      <w:marTop w:val="0"/>
                      <w:marBottom w:val="0"/>
                      <w:divBdr>
                        <w:top w:val="none" w:sz="0" w:space="0" w:color="auto"/>
                        <w:left w:val="none" w:sz="0" w:space="0" w:color="auto"/>
                        <w:bottom w:val="none" w:sz="0" w:space="0" w:color="auto"/>
                        <w:right w:val="none" w:sz="0" w:space="0" w:color="auto"/>
                      </w:divBdr>
                    </w:div>
                  </w:divsChild>
                </w:div>
                <w:div w:id="2136482388">
                  <w:marLeft w:val="0"/>
                  <w:marRight w:val="0"/>
                  <w:marTop w:val="0"/>
                  <w:marBottom w:val="0"/>
                  <w:divBdr>
                    <w:top w:val="none" w:sz="0" w:space="0" w:color="auto"/>
                    <w:left w:val="none" w:sz="0" w:space="0" w:color="auto"/>
                    <w:bottom w:val="none" w:sz="0" w:space="0" w:color="auto"/>
                    <w:right w:val="none" w:sz="0" w:space="0" w:color="auto"/>
                  </w:divBdr>
                  <w:divsChild>
                    <w:div w:id="1046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383">
          <w:marLeft w:val="0"/>
          <w:marRight w:val="0"/>
          <w:marTop w:val="0"/>
          <w:marBottom w:val="0"/>
          <w:divBdr>
            <w:top w:val="none" w:sz="0" w:space="0" w:color="auto"/>
            <w:left w:val="none" w:sz="0" w:space="0" w:color="auto"/>
            <w:bottom w:val="none" w:sz="0" w:space="0" w:color="auto"/>
            <w:right w:val="none" w:sz="0" w:space="0" w:color="auto"/>
          </w:divBdr>
          <w:divsChild>
            <w:div w:id="1072850781">
              <w:marLeft w:val="-75"/>
              <w:marRight w:val="0"/>
              <w:marTop w:val="30"/>
              <w:marBottom w:val="30"/>
              <w:divBdr>
                <w:top w:val="none" w:sz="0" w:space="0" w:color="auto"/>
                <w:left w:val="none" w:sz="0" w:space="0" w:color="auto"/>
                <w:bottom w:val="none" w:sz="0" w:space="0" w:color="auto"/>
                <w:right w:val="none" w:sz="0" w:space="0" w:color="auto"/>
              </w:divBdr>
              <w:divsChild>
                <w:div w:id="126896109">
                  <w:marLeft w:val="0"/>
                  <w:marRight w:val="0"/>
                  <w:marTop w:val="0"/>
                  <w:marBottom w:val="0"/>
                  <w:divBdr>
                    <w:top w:val="none" w:sz="0" w:space="0" w:color="auto"/>
                    <w:left w:val="none" w:sz="0" w:space="0" w:color="auto"/>
                    <w:bottom w:val="none" w:sz="0" w:space="0" w:color="auto"/>
                    <w:right w:val="none" w:sz="0" w:space="0" w:color="auto"/>
                  </w:divBdr>
                  <w:divsChild>
                    <w:div w:id="907035339">
                      <w:marLeft w:val="0"/>
                      <w:marRight w:val="0"/>
                      <w:marTop w:val="0"/>
                      <w:marBottom w:val="0"/>
                      <w:divBdr>
                        <w:top w:val="none" w:sz="0" w:space="0" w:color="auto"/>
                        <w:left w:val="none" w:sz="0" w:space="0" w:color="auto"/>
                        <w:bottom w:val="none" w:sz="0" w:space="0" w:color="auto"/>
                        <w:right w:val="none" w:sz="0" w:space="0" w:color="auto"/>
                      </w:divBdr>
                    </w:div>
                  </w:divsChild>
                </w:div>
                <w:div w:id="986592373">
                  <w:marLeft w:val="0"/>
                  <w:marRight w:val="0"/>
                  <w:marTop w:val="0"/>
                  <w:marBottom w:val="0"/>
                  <w:divBdr>
                    <w:top w:val="none" w:sz="0" w:space="0" w:color="auto"/>
                    <w:left w:val="none" w:sz="0" w:space="0" w:color="auto"/>
                    <w:bottom w:val="none" w:sz="0" w:space="0" w:color="auto"/>
                    <w:right w:val="none" w:sz="0" w:space="0" w:color="auto"/>
                  </w:divBdr>
                  <w:divsChild>
                    <w:div w:id="675965571">
                      <w:marLeft w:val="0"/>
                      <w:marRight w:val="0"/>
                      <w:marTop w:val="0"/>
                      <w:marBottom w:val="0"/>
                      <w:divBdr>
                        <w:top w:val="none" w:sz="0" w:space="0" w:color="auto"/>
                        <w:left w:val="none" w:sz="0" w:space="0" w:color="auto"/>
                        <w:bottom w:val="none" w:sz="0" w:space="0" w:color="auto"/>
                        <w:right w:val="none" w:sz="0" w:space="0" w:color="auto"/>
                      </w:divBdr>
                    </w:div>
                  </w:divsChild>
                </w:div>
                <w:div w:id="1050377978">
                  <w:marLeft w:val="0"/>
                  <w:marRight w:val="0"/>
                  <w:marTop w:val="0"/>
                  <w:marBottom w:val="0"/>
                  <w:divBdr>
                    <w:top w:val="none" w:sz="0" w:space="0" w:color="auto"/>
                    <w:left w:val="none" w:sz="0" w:space="0" w:color="auto"/>
                    <w:bottom w:val="none" w:sz="0" w:space="0" w:color="auto"/>
                    <w:right w:val="none" w:sz="0" w:space="0" w:color="auto"/>
                  </w:divBdr>
                  <w:divsChild>
                    <w:div w:id="1288512830">
                      <w:marLeft w:val="0"/>
                      <w:marRight w:val="0"/>
                      <w:marTop w:val="0"/>
                      <w:marBottom w:val="0"/>
                      <w:divBdr>
                        <w:top w:val="none" w:sz="0" w:space="0" w:color="auto"/>
                        <w:left w:val="none" w:sz="0" w:space="0" w:color="auto"/>
                        <w:bottom w:val="none" w:sz="0" w:space="0" w:color="auto"/>
                        <w:right w:val="none" w:sz="0" w:space="0" w:color="auto"/>
                      </w:divBdr>
                    </w:div>
                  </w:divsChild>
                </w:div>
                <w:div w:id="1134637193">
                  <w:marLeft w:val="0"/>
                  <w:marRight w:val="0"/>
                  <w:marTop w:val="0"/>
                  <w:marBottom w:val="0"/>
                  <w:divBdr>
                    <w:top w:val="none" w:sz="0" w:space="0" w:color="auto"/>
                    <w:left w:val="none" w:sz="0" w:space="0" w:color="auto"/>
                    <w:bottom w:val="none" w:sz="0" w:space="0" w:color="auto"/>
                    <w:right w:val="none" w:sz="0" w:space="0" w:color="auto"/>
                  </w:divBdr>
                  <w:divsChild>
                    <w:div w:id="1591695134">
                      <w:marLeft w:val="0"/>
                      <w:marRight w:val="0"/>
                      <w:marTop w:val="0"/>
                      <w:marBottom w:val="0"/>
                      <w:divBdr>
                        <w:top w:val="none" w:sz="0" w:space="0" w:color="auto"/>
                        <w:left w:val="none" w:sz="0" w:space="0" w:color="auto"/>
                        <w:bottom w:val="none" w:sz="0" w:space="0" w:color="auto"/>
                        <w:right w:val="none" w:sz="0" w:space="0" w:color="auto"/>
                      </w:divBdr>
                    </w:div>
                  </w:divsChild>
                </w:div>
                <w:div w:id="1209489021">
                  <w:marLeft w:val="0"/>
                  <w:marRight w:val="0"/>
                  <w:marTop w:val="0"/>
                  <w:marBottom w:val="0"/>
                  <w:divBdr>
                    <w:top w:val="none" w:sz="0" w:space="0" w:color="auto"/>
                    <w:left w:val="none" w:sz="0" w:space="0" w:color="auto"/>
                    <w:bottom w:val="none" w:sz="0" w:space="0" w:color="auto"/>
                    <w:right w:val="none" w:sz="0" w:space="0" w:color="auto"/>
                  </w:divBdr>
                  <w:divsChild>
                    <w:div w:id="1535850398">
                      <w:marLeft w:val="0"/>
                      <w:marRight w:val="0"/>
                      <w:marTop w:val="0"/>
                      <w:marBottom w:val="0"/>
                      <w:divBdr>
                        <w:top w:val="none" w:sz="0" w:space="0" w:color="auto"/>
                        <w:left w:val="none" w:sz="0" w:space="0" w:color="auto"/>
                        <w:bottom w:val="none" w:sz="0" w:space="0" w:color="auto"/>
                        <w:right w:val="none" w:sz="0" w:space="0" w:color="auto"/>
                      </w:divBdr>
                    </w:div>
                  </w:divsChild>
                </w:div>
                <w:div w:id="1256280453">
                  <w:marLeft w:val="0"/>
                  <w:marRight w:val="0"/>
                  <w:marTop w:val="0"/>
                  <w:marBottom w:val="0"/>
                  <w:divBdr>
                    <w:top w:val="none" w:sz="0" w:space="0" w:color="auto"/>
                    <w:left w:val="none" w:sz="0" w:space="0" w:color="auto"/>
                    <w:bottom w:val="none" w:sz="0" w:space="0" w:color="auto"/>
                    <w:right w:val="none" w:sz="0" w:space="0" w:color="auto"/>
                  </w:divBdr>
                  <w:divsChild>
                    <w:div w:id="2096896090">
                      <w:marLeft w:val="0"/>
                      <w:marRight w:val="0"/>
                      <w:marTop w:val="0"/>
                      <w:marBottom w:val="0"/>
                      <w:divBdr>
                        <w:top w:val="none" w:sz="0" w:space="0" w:color="auto"/>
                        <w:left w:val="none" w:sz="0" w:space="0" w:color="auto"/>
                        <w:bottom w:val="none" w:sz="0" w:space="0" w:color="auto"/>
                        <w:right w:val="none" w:sz="0" w:space="0" w:color="auto"/>
                      </w:divBdr>
                    </w:div>
                  </w:divsChild>
                </w:div>
                <w:div w:id="1261908731">
                  <w:marLeft w:val="0"/>
                  <w:marRight w:val="0"/>
                  <w:marTop w:val="0"/>
                  <w:marBottom w:val="0"/>
                  <w:divBdr>
                    <w:top w:val="none" w:sz="0" w:space="0" w:color="auto"/>
                    <w:left w:val="none" w:sz="0" w:space="0" w:color="auto"/>
                    <w:bottom w:val="none" w:sz="0" w:space="0" w:color="auto"/>
                    <w:right w:val="none" w:sz="0" w:space="0" w:color="auto"/>
                  </w:divBdr>
                  <w:divsChild>
                    <w:div w:id="1751079557">
                      <w:marLeft w:val="0"/>
                      <w:marRight w:val="0"/>
                      <w:marTop w:val="0"/>
                      <w:marBottom w:val="0"/>
                      <w:divBdr>
                        <w:top w:val="none" w:sz="0" w:space="0" w:color="auto"/>
                        <w:left w:val="none" w:sz="0" w:space="0" w:color="auto"/>
                        <w:bottom w:val="none" w:sz="0" w:space="0" w:color="auto"/>
                        <w:right w:val="none" w:sz="0" w:space="0" w:color="auto"/>
                      </w:divBdr>
                    </w:div>
                  </w:divsChild>
                </w:div>
                <w:div w:id="1325739369">
                  <w:marLeft w:val="0"/>
                  <w:marRight w:val="0"/>
                  <w:marTop w:val="0"/>
                  <w:marBottom w:val="0"/>
                  <w:divBdr>
                    <w:top w:val="none" w:sz="0" w:space="0" w:color="auto"/>
                    <w:left w:val="none" w:sz="0" w:space="0" w:color="auto"/>
                    <w:bottom w:val="none" w:sz="0" w:space="0" w:color="auto"/>
                    <w:right w:val="none" w:sz="0" w:space="0" w:color="auto"/>
                  </w:divBdr>
                  <w:divsChild>
                    <w:div w:id="184638966">
                      <w:marLeft w:val="0"/>
                      <w:marRight w:val="0"/>
                      <w:marTop w:val="0"/>
                      <w:marBottom w:val="0"/>
                      <w:divBdr>
                        <w:top w:val="none" w:sz="0" w:space="0" w:color="auto"/>
                        <w:left w:val="none" w:sz="0" w:space="0" w:color="auto"/>
                        <w:bottom w:val="none" w:sz="0" w:space="0" w:color="auto"/>
                        <w:right w:val="none" w:sz="0" w:space="0" w:color="auto"/>
                      </w:divBdr>
                    </w:div>
                  </w:divsChild>
                </w:div>
                <w:div w:id="1867520431">
                  <w:marLeft w:val="0"/>
                  <w:marRight w:val="0"/>
                  <w:marTop w:val="0"/>
                  <w:marBottom w:val="0"/>
                  <w:divBdr>
                    <w:top w:val="none" w:sz="0" w:space="0" w:color="auto"/>
                    <w:left w:val="none" w:sz="0" w:space="0" w:color="auto"/>
                    <w:bottom w:val="none" w:sz="0" w:space="0" w:color="auto"/>
                    <w:right w:val="none" w:sz="0" w:space="0" w:color="auto"/>
                  </w:divBdr>
                  <w:divsChild>
                    <w:div w:id="1928153663">
                      <w:marLeft w:val="0"/>
                      <w:marRight w:val="0"/>
                      <w:marTop w:val="0"/>
                      <w:marBottom w:val="0"/>
                      <w:divBdr>
                        <w:top w:val="none" w:sz="0" w:space="0" w:color="auto"/>
                        <w:left w:val="none" w:sz="0" w:space="0" w:color="auto"/>
                        <w:bottom w:val="none" w:sz="0" w:space="0" w:color="auto"/>
                        <w:right w:val="none" w:sz="0" w:space="0" w:color="auto"/>
                      </w:divBdr>
                    </w:div>
                  </w:divsChild>
                </w:div>
                <w:div w:id="1904750540">
                  <w:marLeft w:val="0"/>
                  <w:marRight w:val="0"/>
                  <w:marTop w:val="0"/>
                  <w:marBottom w:val="0"/>
                  <w:divBdr>
                    <w:top w:val="none" w:sz="0" w:space="0" w:color="auto"/>
                    <w:left w:val="none" w:sz="0" w:space="0" w:color="auto"/>
                    <w:bottom w:val="none" w:sz="0" w:space="0" w:color="auto"/>
                    <w:right w:val="none" w:sz="0" w:space="0" w:color="auto"/>
                  </w:divBdr>
                  <w:divsChild>
                    <w:div w:id="5396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3240">
          <w:marLeft w:val="0"/>
          <w:marRight w:val="0"/>
          <w:marTop w:val="0"/>
          <w:marBottom w:val="0"/>
          <w:divBdr>
            <w:top w:val="none" w:sz="0" w:space="0" w:color="auto"/>
            <w:left w:val="none" w:sz="0" w:space="0" w:color="auto"/>
            <w:bottom w:val="none" w:sz="0" w:space="0" w:color="auto"/>
            <w:right w:val="none" w:sz="0" w:space="0" w:color="auto"/>
          </w:divBdr>
        </w:div>
        <w:div w:id="545876263">
          <w:marLeft w:val="0"/>
          <w:marRight w:val="0"/>
          <w:marTop w:val="0"/>
          <w:marBottom w:val="0"/>
          <w:divBdr>
            <w:top w:val="none" w:sz="0" w:space="0" w:color="auto"/>
            <w:left w:val="none" w:sz="0" w:space="0" w:color="auto"/>
            <w:bottom w:val="none" w:sz="0" w:space="0" w:color="auto"/>
            <w:right w:val="none" w:sz="0" w:space="0" w:color="auto"/>
          </w:divBdr>
        </w:div>
        <w:div w:id="609511273">
          <w:marLeft w:val="0"/>
          <w:marRight w:val="0"/>
          <w:marTop w:val="0"/>
          <w:marBottom w:val="0"/>
          <w:divBdr>
            <w:top w:val="none" w:sz="0" w:space="0" w:color="auto"/>
            <w:left w:val="none" w:sz="0" w:space="0" w:color="auto"/>
            <w:bottom w:val="none" w:sz="0" w:space="0" w:color="auto"/>
            <w:right w:val="none" w:sz="0" w:space="0" w:color="auto"/>
          </w:divBdr>
        </w:div>
        <w:div w:id="953488052">
          <w:marLeft w:val="0"/>
          <w:marRight w:val="0"/>
          <w:marTop w:val="0"/>
          <w:marBottom w:val="0"/>
          <w:divBdr>
            <w:top w:val="none" w:sz="0" w:space="0" w:color="auto"/>
            <w:left w:val="none" w:sz="0" w:space="0" w:color="auto"/>
            <w:bottom w:val="none" w:sz="0" w:space="0" w:color="auto"/>
            <w:right w:val="none" w:sz="0" w:space="0" w:color="auto"/>
          </w:divBdr>
        </w:div>
        <w:div w:id="1056313861">
          <w:marLeft w:val="0"/>
          <w:marRight w:val="0"/>
          <w:marTop w:val="0"/>
          <w:marBottom w:val="0"/>
          <w:divBdr>
            <w:top w:val="none" w:sz="0" w:space="0" w:color="auto"/>
            <w:left w:val="none" w:sz="0" w:space="0" w:color="auto"/>
            <w:bottom w:val="none" w:sz="0" w:space="0" w:color="auto"/>
            <w:right w:val="none" w:sz="0" w:space="0" w:color="auto"/>
          </w:divBdr>
        </w:div>
        <w:div w:id="1191409392">
          <w:marLeft w:val="0"/>
          <w:marRight w:val="0"/>
          <w:marTop w:val="0"/>
          <w:marBottom w:val="0"/>
          <w:divBdr>
            <w:top w:val="none" w:sz="0" w:space="0" w:color="auto"/>
            <w:left w:val="none" w:sz="0" w:space="0" w:color="auto"/>
            <w:bottom w:val="none" w:sz="0" w:space="0" w:color="auto"/>
            <w:right w:val="none" w:sz="0" w:space="0" w:color="auto"/>
          </w:divBdr>
        </w:div>
        <w:div w:id="1191577186">
          <w:marLeft w:val="0"/>
          <w:marRight w:val="0"/>
          <w:marTop w:val="0"/>
          <w:marBottom w:val="0"/>
          <w:divBdr>
            <w:top w:val="none" w:sz="0" w:space="0" w:color="auto"/>
            <w:left w:val="none" w:sz="0" w:space="0" w:color="auto"/>
            <w:bottom w:val="none" w:sz="0" w:space="0" w:color="auto"/>
            <w:right w:val="none" w:sz="0" w:space="0" w:color="auto"/>
          </w:divBdr>
          <w:divsChild>
            <w:div w:id="916474900">
              <w:marLeft w:val="-75"/>
              <w:marRight w:val="0"/>
              <w:marTop w:val="30"/>
              <w:marBottom w:val="30"/>
              <w:divBdr>
                <w:top w:val="none" w:sz="0" w:space="0" w:color="auto"/>
                <w:left w:val="none" w:sz="0" w:space="0" w:color="auto"/>
                <w:bottom w:val="none" w:sz="0" w:space="0" w:color="auto"/>
                <w:right w:val="none" w:sz="0" w:space="0" w:color="auto"/>
              </w:divBdr>
              <w:divsChild>
                <w:div w:id="91822544">
                  <w:marLeft w:val="0"/>
                  <w:marRight w:val="0"/>
                  <w:marTop w:val="0"/>
                  <w:marBottom w:val="0"/>
                  <w:divBdr>
                    <w:top w:val="none" w:sz="0" w:space="0" w:color="auto"/>
                    <w:left w:val="none" w:sz="0" w:space="0" w:color="auto"/>
                    <w:bottom w:val="none" w:sz="0" w:space="0" w:color="auto"/>
                    <w:right w:val="none" w:sz="0" w:space="0" w:color="auto"/>
                  </w:divBdr>
                  <w:divsChild>
                    <w:div w:id="1292244323">
                      <w:marLeft w:val="0"/>
                      <w:marRight w:val="0"/>
                      <w:marTop w:val="0"/>
                      <w:marBottom w:val="0"/>
                      <w:divBdr>
                        <w:top w:val="none" w:sz="0" w:space="0" w:color="auto"/>
                        <w:left w:val="none" w:sz="0" w:space="0" w:color="auto"/>
                        <w:bottom w:val="none" w:sz="0" w:space="0" w:color="auto"/>
                        <w:right w:val="none" w:sz="0" w:space="0" w:color="auto"/>
                      </w:divBdr>
                    </w:div>
                  </w:divsChild>
                </w:div>
                <w:div w:id="988630303">
                  <w:marLeft w:val="0"/>
                  <w:marRight w:val="0"/>
                  <w:marTop w:val="0"/>
                  <w:marBottom w:val="0"/>
                  <w:divBdr>
                    <w:top w:val="none" w:sz="0" w:space="0" w:color="auto"/>
                    <w:left w:val="none" w:sz="0" w:space="0" w:color="auto"/>
                    <w:bottom w:val="none" w:sz="0" w:space="0" w:color="auto"/>
                    <w:right w:val="none" w:sz="0" w:space="0" w:color="auto"/>
                  </w:divBdr>
                  <w:divsChild>
                    <w:div w:id="2090078110">
                      <w:marLeft w:val="0"/>
                      <w:marRight w:val="0"/>
                      <w:marTop w:val="0"/>
                      <w:marBottom w:val="0"/>
                      <w:divBdr>
                        <w:top w:val="none" w:sz="0" w:space="0" w:color="auto"/>
                        <w:left w:val="none" w:sz="0" w:space="0" w:color="auto"/>
                        <w:bottom w:val="none" w:sz="0" w:space="0" w:color="auto"/>
                        <w:right w:val="none" w:sz="0" w:space="0" w:color="auto"/>
                      </w:divBdr>
                    </w:div>
                  </w:divsChild>
                </w:div>
                <w:div w:id="1117987177">
                  <w:marLeft w:val="0"/>
                  <w:marRight w:val="0"/>
                  <w:marTop w:val="0"/>
                  <w:marBottom w:val="0"/>
                  <w:divBdr>
                    <w:top w:val="none" w:sz="0" w:space="0" w:color="auto"/>
                    <w:left w:val="none" w:sz="0" w:space="0" w:color="auto"/>
                    <w:bottom w:val="none" w:sz="0" w:space="0" w:color="auto"/>
                    <w:right w:val="none" w:sz="0" w:space="0" w:color="auto"/>
                  </w:divBdr>
                  <w:divsChild>
                    <w:div w:id="489831667">
                      <w:marLeft w:val="0"/>
                      <w:marRight w:val="0"/>
                      <w:marTop w:val="0"/>
                      <w:marBottom w:val="0"/>
                      <w:divBdr>
                        <w:top w:val="none" w:sz="0" w:space="0" w:color="auto"/>
                        <w:left w:val="none" w:sz="0" w:space="0" w:color="auto"/>
                        <w:bottom w:val="none" w:sz="0" w:space="0" w:color="auto"/>
                        <w:right w:val="none" w:sz="0" w:space="0" w:color="auto"/>
                      </w:divBdr>
                    </w:div>
                  </w:divsChild>
                </w:div>
                <w:div w:id="1337415531">
                  <w:marLeft w:val="0"/>
                  <w:marRight w:val="0"/>
                  <w:marTop w:val="0"/>
                  <w:marBottom w:val="0"/>
                  <w:divBdr>
                    <w:top w:val="none" w:sz="0" w:space="0" w:color="auto"/>
                    <w:left w:val="none" w:sz="0" w:space="0" w:color="auto"/>
                    <w:bottom w:val="none" w:sz="0" w:space="0" w:color="auto"/>
                    <w:right w:val="none" w:sz="0" w:space="0" w:color="auto"/>
                  </w:divBdr>
                  <w:divsChild>
                    <w:div w:id="1514144533">
                      <w:marLeft w:val="0"/>
                      <w:marRight w:val="0"/>
                      <w:marTop w:val="0"/>
                      <w:marBottom w:val="0"/>
                      <w:divBdr>
                        <w:top w:val="none" w:sz="0" w:space="0" w:color="auto"/>
                        <w:left w:val="none" w:sz="0" w:space="0" w:color="auto"/>
                        <w:bottom w:val="none" w:sz="0" w:space="0" w:color="auto"/>
                        <w:right w:val="none" w:sz="0" w:space="0" w:color="auto"/>
                      </w:divBdr>
                    </w:div>
                  </w:divsChild>
                </w:div>
                <w:div w:id="1352415670">
                  <w:marLeft w:val="0"/>
                  <w:marRight w:val="0"/>
                  <w:marTop w:val="0"/>
                  <w:marBottom w:val="0"/>
                  <w:divBdr>
                    <w:top w:val="none" w:sz="0" w:space="0" w:color="auto"/>
                    <w:left w:val="none" w:sz="0" w:space="0" w:color="auto"/>
                    <w:bottom w:val="none" w:sz="0" w:space="0" w:color="auto"/>
                    <w:right w:val="none" w:sz="0" w:space="0" w:color="auto"/>
                  </w:divBdr>
                  <w:divsChild>
                    <w:div w:id="1770854147">
                      <w:marLeft w:val="0"/>
                      <w:marRight w:val="0"/>
                      <w:marTop w:val="0"/>
                      <w:marBottom w:val="0"/>
                      <w:divBdr>
                        <w:top w:val="none" w:sz="0" w:space="0" w:color="auto"/>
                        <w:left w:val="none" w:sz="0" w:space="0" w:color="auto"/>
                        <w:bottom w:val="none" w:sz="0" w:space="0" w:color="auto"/>
                        <w:right w:val="none" w:sz="0" w:space="0" w:color="auto"/>
                      </w:divBdr>
                    </w:div>
                  </w:divsChild>
                </w:div>
                <w:div w:id="1664161052">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1955363225">
                  <w:marLeft w:val="0"/>
                  <w:marRight w:val="0"/>
                  <w:marTop w:val="0"/>
                  <w:marBottom w:val="0"/>
                  <w:divBdr>
                    <w:top w:val="none" w:sz="0" w:space="0" w:color="auto"/>
                    <w:left w:val="none" w:sz="0" w:space="0" w:color="auto"/>
                    <w:bottom w:val="none" w:sz="0" w:space="0" w:color="auto"/>
                    <w:right w:val="none" w:sz="0" w:space="0" w:color="auto"/>
                  </w:divBdr>
                  <w:divsChild>
                    <w:div w:id="1619144016">
                      <w:marLeft w:val="0"/>
                      <w:marRight w:val="0"/>
                      <w:marTop w:val="0"/>
                      <w:marBottom w:val="0"/>
                      <w:divBdr>
                        <w:top w:val="none" w:sz="0" w:space="0" w:color="auto"/>
                        <w:left w:val="none" w:sz="0" w:space="0" w:color="auto"/>
                        <w:bottom w:val="none" w:sz="0" w:space="0" w:color="auto"/>
                        <w:right w:val="none" w:sz="0" w:space="0" w:color="auto"/>
                      </w:divBdr>
                    </w:div>
                  </w:divsChild>
                </w:div>
                <w:div w:id="1999723582">
                  <w:marLeft w:val="0"/>
                  <w:marRight w:val="0"/>
                  <w:marTop w:val="0"/>
                  <w:marBottom w:val="0"/>
                  <w:divBdr>
                    <w:top w:val="none" w:sz="0" w:space="0" w:color="auto"/>
                    <w:left w:val="none" w:sz="0" w:space="0" w:color="auto"/>
                    <w:bottom w:val="none" w:sz="0" w:space="0" w:color="auto"/>
                    <w:right w:val="none" w:sz="0" w:space="0" w:color="auto"/>
                  </w:divBdr>
                  <w:divsChild>
                    <w:div w:id="1126196431">
                      <w:marLeft w:val="0"/>
                      <w:marRight w:val="0"/>
                      <w:marTop w:val="0"/>
                      <w:marBottom w:val="0"/>
                      <w:divBdr>
                        <w:top w:val="none" w:sz="0" w:space="0" w:color="auto"/>
                        <w:left w:val="none" w:sz="0" w:space="0" w:color="auto"/>
                        <w:bottom w:val="none" w:sz="0" w:space="0" w:color="auto"/>
                        <w:right w:val="none" w:sz="0" w:space="0" w:color="auto"/>
                      </w:divBdr>
                    </w:div>
                  </w:divsChild>
                </w:div>
                <w:div w:id="2104521349">
                  <w:marLeft w:val="0"/>
                  <w:marRight w:val="0"/>
                  <w:marTop w:val="0"/>
                  <w:marBottom w:val="0"/>
                  <w:divBdr>
                    <w:top w:val="none" w:sz="0" w:space="0" w:color="auto"/>
                    <w:left w:val="none" w:sz="0" w:space="0" w:color="auto"/>
                    <w:bottom w:val="none" w:sz="0" w:space="0" w:color="auto"/>
                    <w:right w:val="none" w:sz="0" w:space="0" w:color="auto"/>
                  </w:divBdr>
                  <w:divsChild>
                    <w:div w:id="728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691">
          <w:marLeft w:val="0"/>
          <w:marRight w:val="0"/>
          <w:marTop w:val="0"/>
          <w:marBottom w:val="0"/>
          <w:divBdr>
            <w:top w:val="none" w:sz="0" w:space="0" w:color="auto"/>
            <w:left w:val="none" w:sz="0" w:space="0" w:color="auto"/>
            <w:bottom w:val="none" w:sz="0" w:space="0" w:color="auto"/>
            <w:right w:val="none" w:sz="0" w:space="0" w:color="auto"/>
          </w:divBdr>
          <w:divsChild>
            <w:div w:id="667635069">
              <w:marLeft w:val="-75"/>
              <w:marRight w:val="0"/>
              <w:marTop w:val="30"/>
              <w:marBottom w:val="30"/>
              <w:divBdr>
                <w:top w:val="none" w:sz="0" w:space="0" w:color="auto"/>
                <w:left w:val="none" w:sz="0" w:space="0" w:color="auto"/>
                <w:bottom w:val="none" w:sz="0" w:space="0" w:color="auto"/>
                <w:right w:val="none" w:sz="0" w:space="0" w:color="auto"/>
              </w:divBdr>
              <w:divsChild>
                <w:div w:id="101656004">
                  <w:marLeft w:val="0"/>
                  <w:marRight w:val="0"/>
                  <w:marTop w:val="0"/>
                  <w:marBottom w:val="0"/>
                  <w:divBdr>
                    <w:top w:val="none" w:sz="0" w:space="0" w:color="auto"/>
                    <w:left w:val="none" w:sz="0" w:space="0" w:color="auto"/>
                    <w:bottom w:val="none" w:sz="0" w:space="0" w:color="auto"/>
                    <w:right w:val="none" w:sz="0" w:space="0" w:color="auto"/>
                  </w:divBdr>
                  <w:divsChild>
                    <w:div w:id="408504552">
                      <w:marLeft w:val="0"/>
                      <w:marRight w:val="0"/>
                      <w:marTop w:val="0"/>
                      <w:marBottom w:val="0"/>
                      <w:divBdr>
                        <w:top w:val="none" w:sz="0" w:space="0" w:color="auto"/>
                        <w:left w:val="none" w:sz="0" w:space="0" w:color="auto"/>
                        <w:bottom w:val="none" w:sz="0" w:space="0" w:color="auto"/>
                        <w:right w:val="none" w:sz="0" w:space="0" w:color="auto"/>
                      </w:divBdr>
                    </w:div>
                  </w:divsChild>
                </w:div>
                <w:div w:id="112671253">
                  <w:marLeft w:val="0"/>
                  <w:marRight w:val="0"/>
                  <w:marTop w:val="0"/>
                  <w:marBottom w:val="0"/>
                  <w:divBdr>
                    <w:top w:val="none" w:sz="0" w:space="0" w:color="auto"/>
                    <w:left w:val="none" w:sz="0" w:space="0" w:color="auto"/>
                    <w:bottom w:val="none" w:sz="0" w:space="0" w:color="auto"/>
                    <w:right w:val="none" w:sz="0" w:space="0" w:color="auto"/>
                  </w:divBdr>
                  <w:divsChild>
                    <w:div w:id="870343133">
                      <w:marLeft w:val="0"/>
                      <w:marRight w:val="0"/>
                      <w:marTop w:val="0"/>
                      <w:marBottom w:val="0"/>
                      <w:divBdr>
                        <w:top w:val="none" w:sz="0" w:space="0" w:color="auto"/>
                        <w:left w:val="none" w:sz="0" w:space="0" w:color="auto"/>
                        <w:bottom w:val="none" w:sz="0" w:space="0" w:color="auto"/>
                        <w:right w:val="none" w:sz="0" w:space="0" w:color="auto"/>
                      </w:divBdr>
                    </w:div>
                  </w:divsChild>
                </w:div>
                <w:div w:id="136607807">
                  <w:marLeft w:val="0"/>
                  <w:marRight w:val="0"/>
                  <w:marTop w:val="0"/>
                  <w:marBottom w:val="0"/>
                  <w:divBdr>
                    <w:top w:val="none" w:sz="0" w:space="0" w:color="auto"/>
                    <w:left w:val="none" w:sz="0" w:space="0" w:color="auto"/>
                    <w:bottom w:val="none" w:sz="0" w:space="0" w:color="auto"/>
                    <w:right w:val="none" w:sz="0" w:space="0" w:color="auto"/>
                  </w:divBdr>
                  <w:divsChild>
                    <w:div w:id="1817650802">
                      <w:marLeft w:val="0"/>
                      <w:marRight w:val="0"/>
                      <w:marTop w:val="0"/>
                      <w:marBottom w:val="0"/>
                      <w:divBdr>
                        <w:top w:val="none" w:sz="0" w:space="0" w:color="auto"/>
                        <w:left w:val="none" w:sz="0" w:space="0" w:color="auto"/>
                        <w:bottom w:val="none" w:sz="0" w:space="0" w:color="auto"/>
                        <w:right w:val="none" w:sz="0" w:space="0" w:color="auto"/>
                      </w:divBdr>
                    </w:div>
                  </w:divsChild>
                </w:div>
                <w:div w:id="152989206">
                  <w:marLeft w:val="0"/>
                  <w:marRight w:val="0"/>
                  <w:marTop w:val="0"/>
                  <w:marBottom w:val="0"/>
                  <w:divBdr>
                    <w:top w:val="none" w:sz="0" w:space="0" w:color="auto"/>
                    <w:left w:val="none" w:sz="0" w:space="0" w:color="auto"/>
                    <w:bottom w:val="none" w:sz="0" w:space="0" w:color="auto"/>
                    <w:right w:val="none" w:sz="0" w:space="0" w:color="auto"/>
                  </w:divBdr>
                  <w:divsChild>
                    <w:div w:id="1556821116">
                      <w:marLeft w:val="0"/>
                      <w:marRight w:val="0"/>
                      <w:marTop w:val="0"/>
                      <w:marBottom w:val="0"/>
                      <w:divBdr>
                        <w:top w:val="none" w:sz="0" w:space="0" w:color="auto"/>
                        <w:left w:val="none" w:sz="0" w:space="0" w:color="auto"/>
                        <w:bottom w:val="none" w:sz="0" w:space="0" w:color="auto"/>
                        <w:right w:val="none" w:sz="0" w:space="0" w:color="auto"/>
                      </w:divBdr>
                    </w:div>
                  </w:divsChild>
                </w:div>
                <w:div w:id="192118299">
                  <w:marLeft w:val="0"/>
                  <w:marRight w:val="0"/>
                  <w:marTop w:val="0"/>
                  <w:marBottom w:val="0"/>
                  <w:divBdr>
                    <w:top w:val="none" w:sz="0" w:space="0" w:color="auto"/>
                    <w:left w:val="none" w:sz="0" w:space="0" w:color="auto"/>
                    <w:bottom w:val="none" w:sz="0" w:space="0" w:color="auto"/>
                    <w:right w:val="none" w:sz="0" w:space="0" w:color="auto"/>
                  </w:divBdr>
                  <w:divsChild>
                    <w:div w:id="889730953">
                      <w:marLeft w:val="0"/>
                      <w:marRight w:val="0"/>
                      <w:marTop w:val="0"/>
                      <w:marBottom w:val="0"/>
                      <w:divBdr>
                        <w:top w:val="none" w:sz="0" w:space="0" w:color="auto"/>
                        <w:left w:val="none" w:sz="0" w:space="0" w:color="auto"/>
                        <w:bottom w:val="none" w:sz="0" w:space="0" w:color="auto"/>
                        <w:right w:val="none" w:sz="0" w:space="0" w:color="auto"/>
                      </w:divBdr>
                    </w:div>
                  </w:divsChild>
                </w:div>
                <w:div w:id="218520435">
                  <w:marLeft w:val="0"/>
                  <w:marRight w:val="0"/>
                  <w:marTop w:val="0"/>
                  <w:marBottom w:val="0"/>
                  <w:divBdr>
                    <w:top w:val="none" w:sz="0" w:space="0" w:color="auto"/>
                    <w:left w:val="none" w:sz="0" w:space="0" w:color="auto"/>
                    <w:bottom w:val="none" w:sz="0" w:space="0" w:color="auto"/>
                    <w:right w:val="none" w:sz="0" w:space="0" w:color="auto"/>
                  </w:divBdr>
                  <w:divsChild>
                    <w:div w:id="1236479446">
                      <w:marLeft w:val="0"/>
                      <w:marRight w:val="0"/>
                      <w:marTop w:val="0"/>
                      <w:marBottom w:val="0"/>
                      <w:divBdr>
                        <w:top w:val="none" w:sz="0" w:space="0" w:color="auto"/>
                        <w:left w:val="none" w:sz="0" w:space="0" w:color="auto"/>
                        <w:bottom w:val="none" w:sz="0" w:space="0" w:color="auto"/>
                        <w:right w:val="none" w:sz="0" w:space="0" w:color="auto"/>
                      </w:divBdr>
                    </w:div>
                  </w:divsChild>
                </w:div>
                <w:div w:id="260768637">
                  <w:marLeft w:val="0"/>
                  <w:marRight w:val="0"/>
                  <w:marTop w:val="0"/>
                  <w:marBottom w:val="0"/>
                  <w:divBdr>
                    <w:top w:val="none" w:sz="0" w:space="0" w:color="auto"/>
                    <w:left w:val="none" w:sz="0" w:space="0" w:color="auto"/>
                    <w:bottom w:val="none" w:sz="0" w:space="0" w:color="auto"/>
                    <w:right w:val="none" w:sz="0" w:space="0" w:color="auto"/>
                  </w:divBdr>
                  <w:divsChild>
                    <w:div w:id="1300304744">
                      <w:marLeft w:val="0"/>
                      <w:marRight w:val="0"/>
                      <w:marTop w:val="0"/>
                      <w:marBottom w:val="0"/>
                      <w:divBdr>
                        <w:top w:val="none" w:sz="0" w:space="0" w:color="auto"/>
                        <w:left w:val="none" w:sz="0" w:space="0" w:color="auto"/>
                        <w:bottom w:val="none" w:sz="0" w:space="0" w:color="auto"/>
                        <w:right w:val="none" w:sz="0" w:space="0" w:color="auto"/>
                      </w:divBdr>
                    </w:div>
                  </w:divsChild>
                </w:div>
                <w:div w:id="271669159">
                  <w:marLeft w:val="0"/>
                  <w:marRight w:val="0"/>
                  <w:marTop w:val="0"/>
                  <w:marBottom w:val="0"/>
                  <w:divBdr>
                    <w:top w:val="none" w:sz="0" w:space="0" w:color="auto"/>
                    <w:left w:val="none" w:sz="0" w:space="0" w:color="auto"/>
                    <w:bottom w:val="none" w:sz="0" w:space="0" w:color="auto"/>
                    <w:right w:val="none" w:sz="0" w:space="0" w:color="auto"/>
                  </w:divBdr>
                  <w:divsChild>
                    <w:div w:id="1478110588">
                      <w:marLeft w:val="0"/>
                      <w:marRight w:val="0"/>
                      <w:marTop w:val="0"/>
                      <w:marBottom w:val="0"/>
                      <w:divBdr>
                        <w:top w:val="none" w:sz="0" w:space="0" w:color="auto"/>
                        <w:left w:val="none" w:sz="0" w:space="0" w:color="auto"/>
                        <w:bottom w:val="none" w:sz="0" w:space="0" w:color="auto"/>
                        <w:right w:val="none" w:sz="0" w:space="0" w:color="auto"/>
                      </w:divBdr>
                    </w:div>
                  </w:divsChild>
                </w:div>
                <w:div w:id="288055549">
                  <w:marLeft w:val="0"/>
                  <w:marRight w:val="0"/>
                  <w:marTop w:val="0"/>
                  <w:marBottom w:val="0"/>
                  <w:divBdr>
                    <w:top w:val="none" w:sz="0" w:space="0" w:color="auto"/>
                    <w:left w:val="none" w:sz="0" w:space="0" w:color="auto"/>
                    <w:bottom w:val="none" w:sz="0" w:space="0" w:color="auto"/>
                    <w:right w:val="none" w:sz="0" w:space="0" w:color="auto"/>
                  </w:divBdr>
                  <w:divsChild>
                    <w:div w:id="1596327974">
                      <w:marLeft w:val="0"/>
                      <w:marRight w:val="0"/>
                      <w:marTop w:val="0"/>
                      <w:marBottom w:val="0"/>
                      <w:divBdr>
                        <w:top w:val="none" w:sz="0" w:space="0" w:color="auto"/>
                        <w:left w:val="none" w:sz="0" w:space="0" w:color="auto"/>
                        <w:bottom w:val="none" w:sz="0" w:space="0" w:color="auto"/>
                        <w:right w:val="none" w:sz="0" w:space="0" w:color="auto"/>
                      </w:divBdr>
                    </w:div>
                  </w:divsChild>
                </w:div>
                <w:div w:id="333411510">
                  <w:marLeft w:val="0"/>
                  <w:marRight w:val="0"/>
                  <w:marTop w:val="0"/>
                  <w:marBottom w:val="0"/>
                  <w:divBdr>
                    <w:top w:val="none" w:sz="0" w:space="0" w:color="auto"/>
                    <w:left w:val="none" w:sz="0" w:space="0" w:color="auto"/>
                    <w:bottom w:val="none" w:sz="0" w:space="0" w:color="auto"/>
                    <w:right w:val="none" w:sz="0" w:space="0" w:color="auto"/>
                  </w:divBdr>
                  <w:divsChild>
                    <w:div w:id="541479852">
                      <w:marLeft w:val="0"/>
                      <w:marRight w:val="0"/>
                      <w:marTop w:val="0"/>
                      <w:marBottom w:val="0"/>
                      <w:divBdr>
                        <w:top w:val="none" w:sz="0" w:space="0" w:color="auto"/>
                        <w:left w:val="none" w:sz="0" w:space="0" w:color="auto"/>
                        <w:bottom w:val="none" w:sz="0" w:space="0" w:color="auto"/>
                        <w:right w:val="none" w:sz="0" w:space="0" w:color="auto"/>
                      </w:divBdr>
                    </w:div>
                  </w:divsChild>
                </w:div>
                <w:div w:id="344671881">
                  <w:marLeft w:val="0"/>
                  <w:marRight w:val="0"/>
                  <w:marTop w:val="0"/>
                  <w:marBottom w:val="0"/>
                  <w:divBdr>
                    <w:top w:val="none" w:sz="0" w:space="0" w:color="auto"/>
                    <w:left w:val="none" w:sz="0" w:space="0" w:color="auto"/>
                    <w:bottom w:val="none" w:sz="0" w:space="0" w:color="auto"/>
                    <w:right w:val="none" w:sz="0" w:space="0" w:color="auto"/>
                  </w:divBdr>
                  <w:divsChild>
                    <w:div w:id="1013412108">
                      <w:marLeft w:val="0"/>
                      <w:marRight w:val="0"/>
                      <w:marTop w:val="0"/>
                      <w:marBottom w:val="0"/>
                      <w:divBdr>
                        <w:top w:val="none" w:sz="0" w:space="0" w:color="auto"/>
                        <w:left w:val="none" w:sz="0" w:space="0" w:color="auto"/>
                        <w:bottom w:val="none" w:sz="0" w:space="0" w:color="auto"/>
                        <w:right w:val="none" w:sz="0" w:space="0" w:color="auto"/>
                      </w:divBdr>
                    </w:div>
                  </w:divsChild>
                </w:div>
                <w:div w:id="345450042">
                  <w:marLeft w:val="0"/>
                  <w:marRight w:val="0"/>
                  <w:marTop w:val="0"/>
                  <w:marBottom w:val="0"/>
                  <w:divBdr>
                    <w:top w:val="none" w:sz="0" w:space="0" w:color="auto"/>
                    <w:left w:val="none" w:sz="0" w:space="0" w:color="auto"/>
                    <w:bottom w:val="none" w:sz="0" w:space="0" w:color="auto"/>
                    <w:right w:val="none" w:sz="0" w:space="0" w:color="auto"/>
                  </w:divBdr>
                  <w:divsChild>
                    <w:div w:id="1213157329">
                      <w:marLeft w:val="0"/>
                      <w:marRight w:val="0"/>
                      <w:marTop w:val="0"/>
                      <w:marBottom w:val="0"/>
                      <w:divBdr>
                        <w:top w:val="none" w:sz="0" w:space="0" w:color="auto"/>
                        <w:left w:val="none" w:sz="0" w:space="0" w:color="auto"/>
                        <w:bottom w:val="none" w:sz="0" w:space="0" w:color="auto"/>
                        <w:right w:val="none" w:sz="0" w:space="0" w:color="auto"/>
                      </w:divBdr>
                    </w:div>
                  </w:divsChild>
                </w:div>
                <w:div w:id="356007910">
                  <w:marLeft w:val="0"/>
                  <w:marRight w:val="0"/>
                  <w:marTop w:val="0"/>
                  <w:marBottom w:val="0"/>
                  <w:divBdr>
                    <w:top w:val="none" w:sz="0" w:space="0" w:color="auto"/>
                    <w:left w:val="none" w:sz="0" w:space="0" w:color="auto"/>
                    <w:bottom w:val="none" w:sz="0" w:space="0" w:color="auto"/>
                    <w:right w:val="none" w:sz="0" w:space="0" w:color="auto"/>
                  </w:divBdr>
                  <w:divsChild>
                    <w:div w:id="987319979">
                      <w:marLeft w:val="0"/>
                      <w:marRight w:val="0"/>
                      <w:marTop w:val="0"/>
                      <w:marBottom w:val="0"/>
                      <w:divBdr>
                        <w:top w:val="none" w:sz="0" w:space="0" w:color="auto"/>
                        <w:left w:val="none" w:sz="0" w:space="0" w:color="auto"/>
                        <w:bottom w:val="none" w:sz="0" w:space="0" w:color="auto"/>
                        <w:right w:val="none" w:sz="0" w:space="0" w:color="auto"/>
                      </w:divBdr>
                    </w:div>
                  </w:divsChild>
                </w:div>
                <w:div w:id="369694344">
                  <w:marLeft w:val="0"/>
                  <w:marRight w:val="0"/>
                  <w:marTop w:val="0"/>
                  <w:marBottom w:val="0"/>
                  <w:divBdr>
                    <w:top w:val="none" w:sz="0" w:space="0" w:color="auto"/>
                    <w:left w:val="none" w:sz="0" w:space="0" w:color="auto"/>
                    <w:bottom w:val="none" w:sz="0" w:space="0" w:color="auto"/>
                    <w:right w:val="none" w:sz="0" w:space="0" w:color="auto"/>
                  </w:divBdr>
                  <w:divsChild>
                    <w:div w:id="112866942">
                      <w:marLeft w:val="0"/>
                      <w:marRight w:val="0"/>
                      <w:marTop w:val="0"/>
                      <w:marBottom w:val="0"/>
                      <w:divBdr>
                        <w:top w:val="none" w:sz="0" w:space="0" w:color="auto"/>
                        <w:left w:val="none" w:sz="0" w:space="0" w:color="auto"/>
                        <w:bottom w:val="none" w:sz="0" w:space="0" w:color="auto"/>
                        <w:right w:val="none" w:sz="0" w:space="0" w:color="auto"/>
                      </w:divBdr>
                    </w:div>
                  </w:divsChild>
                </w:div>
                <w:div w:id="375932625">
                  <w:marLeft w:val="0"/>
                  <w:marRight w:val="0"/>
                  <w:marTop w:val="0"/>
                  <w:marBottom w:val="0"/>
                  <w:divBdr>
                    <w:top w:val="none" w:sz="0" w:space="0" w:color="auto"/>
                    <w:left w:val="none" w:sz="0" w:space="0" w:color="auto"/>
                    <w:bottom w:val="none" w:sz="0" w:space="0" w:color="auto"/>
                    <w:right w:val="none" w:sz="0" w:space="0" w:color="auto"/>
                  </w:divBdr>
                  <w:divsChild>
                    <w:div w:id="737631042">
                      <w:marLeft w:val="0"/>
                      <w:marRight w:val="0"/>
                      <w:marTop w:val="0"/>
                      <w:marBottom w:val="0"/>
                      <w:divBdr>
                        <w:top w:val="none" w:sz="0" w:space="0" w:color="auto"/>
                        <w:left w:val="none" w:sz="0" w:space="0" w:color="auto"/>
                        <w:bottom w:val="none" w:sz="0" w:space="0" w:color="auto"/>
                        <w:right w:val="none" w:sz="0" w:space="0" w:color="auto"/>
                      </w:divBdr>
                    </w:div>
                  </w:divsChild>
                </w:div>
                <w:div w:id="483352824">
                  <w:marLeft w:val="0"/>
                  <w:marRight w:val="0"/>
                  <w:marTop w:val="0"/>
                  <w:marBottom w:val="0"/>
                  <w:divBdr>
                    <w:top w:val="none" w:sz="0" w:space="0" w:color="auto"/>
                    <w:left w:val="none" w:sz="0" w:space="0" w:color="auto"/>
                    <w:bottom w:val="none" w:sz="0" w:space="0" w:color="auto"/>
                    <w:right w:val="none" w:sz="0" w:space="0" w:color="auto"/>
                  </w:divBdr>
                  <w:divsChild>
                    <w:div w:id="194319866">
                      <w:marLeft w:val="0"/>
                      <w:marRight w:val="0"/>
                      <w:marTop w:val="0"/>
                      <w:marBottom w:val="0"/>
                      <w:divBdr>
                        <w:top w:val="none" w:sz="0" w:space="0" w:color="auto"/>
                        <w:left w:val="none" w:sz="0" w:space="0" w:color="auto"/>
                        <w:bottom w:val="none" w:sz="0" w:space="0" w:color="auto"/>
                        <w:right w:val="none" w:sz="0" w:space="0" w:color="auto"/>
                      </w:divBdr>
                    </w:div>
                  </w:divsChild>
                </w:div>
                <w:div w:id="576214243">
                  <w:marLeft w:val="0"/>
                  <w:marRight w:val="0"/>
                  <w:marTop w:val="0"/>
                  <w:marBottom w:val="0"/>
                  <w:divBdr>
                    <w:top w:val="none" w:sz="0" w:space="0" w:color="auto"/>
                    <w:left w:val="none" w:sz="0" w:space="0" w:color="auto"/>
                    <w:bottom w:val="none" w:sz="0" w:space="0" w:color="auto"/>
                    <w:right w:val="none" w:sz="0" w:space="0" w:color="auto"/>
                  </w:divBdr>
                  <w:divsChild>
                    <w:div w:id="1456172748">
                      <w:marLeft w:val="0"/>
                      <w:marRight w:val="0"/>
                      <w:marTop w:val="0"/>
                      <w:marBottom w:val="0"/>
                      <w:divBdr>
                        <w:top w:val="none" w:sz="0" w:space="0" w:color="auto"/>
                        <w:left w:val="none" w:sz="0" w:space="0" w:color="auto"/>
                        <w:bottom w:val="none" w:sz="0" w:space="0" w:color="auto"/>
                        <w:right w:val="none" w:sz="0" w:space="0" w:color="auto"/>
                      </w:divBdr>
                    </w:div>
                  </w:divsChild>
                </w:div>
                <w:div w:id="611934040">
                  <w:marLeft w:val="0"/>
                  <w:marRight w:val="0"/>
                  <w:marTop w:val="0"/>
                  <w:marBottom w:val="0"/>
                  <w:divBdr>
                    <w:top w:val="none" w:sz="0" w:space="0" w:color="auto"/>
                    <w:left w:val="none" w:sz="0" w:space="0" w:color="auto"/>
                    <w:bottom w:val="none" w:sz="0" w:space="0" w:color="auto"/>
                    <w:right w:val="none" w:sz="0" w:space="0" w:color="auto"/>
                  </w:divBdr>
                  <w:divsChild>
                    <w:div w:id="222757739">
                      <w:marLeft w:val="0"/>
                      <w:marRight w:val="0"/>
                      <w:marTop w:val="0"/>
                      <w:marBottom w:val="0"/>
                      <w:divBdr>
                        <w:top w:val="none" w:sz="0" w:space="0" w:color="auto"/>
                        <w:left w:val="none" w:sz="0" w:space="0" w:color="auto"/>
                        <w:bottom w:val="none" w:sz="0" w:space="0" w:color="auto"/>
                        <w:right w:val="none" w:sz="0" w:space="0" w:color="auto"/>
                      </w:divBdr>
                    </w:div>
                  </w:divsChild>
                </w:div>
                <w:div w:id="648096231">
                  <w:marLeft w:val="0"/>
                  <w:marRight w:val="0"/>
                  <w:marTop w:val="0"/>
                  <w:marBottom w:val="0"/>
                  <w:divBdr>
                    <w:top w:val="none" w:sz="0" w:space="0" w:color="auto"/>
                    <w:left w:val="none" w:sz="0" w:space="0" w:color="auto"/>
                    <w:bottom w:val="none" w:sz="0" w:space="0" w:color="auto"/>
                    <w:right w:val="none" w:sz="0" w:space="0" w:color="auto"/>
                  </w:divBdr>
                  <w:divsChild>
                    <w:div w:id="578367672">
                      <w:marLeft w:val="0"/>
                      <w:marRight w:val="0"/>
                      <w:marTop w:val="0"/>
                      <w:marBottom w:val="0"/>
                      <w:divBdr>
                        <w:top w:val="none" w:sz="0" w:space="0" w:color="auto"/>
                        <w:left w:val="none" w:sz="0" w:space="0" w:color="auto"/>
                        <w:bottom w:val="none" w:sz="0" w:space="0" w:color="auto"/>
                        <w:right w:val="none" w:sz="0" w:space="0" w:color="auto"/>
                      </w:divBdr>
                    </w:div>
                  </w:divsChild>
                </w:div>
                <w:div w:id="682513162">
                  <w:marLeft w:val="0"/>
                  <w:marRight w:val="0"/>
                  <w:marTop w:val="0"/>
                  <w:marBottom w:val="0"/>
                  <w:divBdr>
                    <w:top w:val="none" w:sz="0" w:space="0" w:color="auto"/>
                    <w:left w:val="none" w:sz="0" w:space="0" w:color="auto"/>
                    <w:bottom w:val="none" w:sz="0" w:space="0" w:color="auto"/>
                    <w:right w:val="none" w:sz="0" w:space="0" w:color="auto"/>
                  </w:divBdr>
                  <w:divsChild>
                    <w:div w:id="1104765349">
                      <w:marLeft w:val="0"/>
                      <w:marRight w:val="0"/>
                      <w:marTop w:val="0"/>
                      <w:marBottom w:val="0"/>
                      <w:divBdr>
                        <w:top w:val="none" w:sz="0" w:space="0" w:color="auto"/>
                        <w:left w:val="none" w:sz="0" w:space="0" w:color="auto"/>
                        <w:bottom w:val="none" w:sz="0" w:space="0" w:color="auto"/>
                        <w:right w:val="none" w:sz="0" w:space="0" w:color="auto"/>
                      </w:divBdr>
                    </w:div>
                  </w:divsChild>
                </w:div>
                <w:div w:id="700059620">
                  <w:marLeft w:val="0"/>
                  <w:marRight w:val="0"/>
                  <w:marTop w:val="0"/>
                  <w:marBottom w:val="0"/>
                  <w:divBdr>
                    <w:top w:val="none" w:sz="0" w:space="0" w:color="auto"/>
                    <w:left w:val="none" w:sz="0" w:space="0" w:color="auto"/>
                    <w:bottom w:val="none" w:sz="0" w:space="0" w:color="auto"/>
                    <w:right w:val="none" w:sz="0" w:space="0" w:color="auto"/>
                  </w:divBdr>
                  <w:divsChild>
                    <w:div w:id="800418134">
                      <w:marLeft w:val="0"/>
                      <w:marRight w:val="0"/>
                      <w:marTop w:val="0"/>
                      <w:marBottom w:val="0"/>
                      <w:divBdr>
                        <w:top w:val="none" w:sz="0" w:space="0" w:color="auto"/>
                        <w:left w:val="none" w:sz="0" w:space="0" w:color="auto"/>
                        <w:bottom w:val="none" w:sz="0" w:space="0" w:color="auto"/>
                        <w:right w:val="none" w:sz="0" w:space="0" w:color="auto"/>
                      </w:divBdr>
                    </w:div>
                  </w:divsChild>
                </w:div>
                <w:div w:id="720636238">
                  <w:marLeft w:val="0"/>
                  <w:marRight w:val="0"/>
                  <w:marTop w:val="0"/>
                  <w:marBottom w:val="0"/>
                  <w:divBdr>
                    <w:top w:val="none" w:sz="0" w:space="0" w:color="auto"/>
                    <w:left w:val="none" w:sz="0" w:space="0" w:color="auto"/>
                    <w:bottom w:val="none" w:sz="0" w:space="0" w:color="auto"/>
                    <w:right w:val="none" w:sz="0" w:space="0" w:color="auto"/>
                  </w:divBdr>
                  <w:divsChild>
                    <w:div w:id="1325861906">
                      <w:marLeft w:val="0"/>
                      <w:marRight w:val="0"/>
                      <w:marTop w:val="0"/>
                      <w:marBottom w:val="0"/>
                      <w:divBdr>
                        <w:top w:val="none" w:sz="0" w:space="0" w:color="auto"/>
                        <w:left w:val="none" w:sz="0" w:space="0" w:color="auto"/>
                        <w:bottom w:val="none" w:sz="0" w:space="0" w:color="auto"/>
                        <w:right w:val="none" w:sz="0" w:space="0" w:color="auto"/>
                      </w:divBdr>
                    </w:div>
                  </w:divsChild>
                </w:div>
                <w:div w:id="744842556">
                  <w:marLeft w:val="0"/>
                  <w:marRight w:val="0"/>
                  <w:marTop w:val="0"/>
                  <w:marBottom w:val="0"/>
                  <w:divBdr>
                    <w:top w:val="none" w:sz="0" w:space="0" w:color="auto"/>
                    <w:left w:val="none" w:sz="0" w:space="0" w:color="auto"/>
                    <w:bottom w:val="none" w:sz="0" w:space="0" w:color="auto"/>
                    <w:right w:val="none" w:sz="0" w:space="0" w:color="auto"/>
                  </w:divBdr>
                  <w:divsChild>
                    <w:div w:id="1170944365">
                      <w:marLeft w:val="0"/>
                      <w:marRight w:val="0"/>
                      <w:marTop w:val="0"/>
                      <w:marBottom w:val="0"/>
                      <w:divBdr>
                        <w:top w:val="none" w:sz="0" w:space="0" w:color="auto"/>
                        <w:left w:val="none" w:sz="0" w:space="0" w:color="auto"/>
                        <w:bottom w:val="none" w:sz="0" w:space="0" w:color="auto"/>
                        <w:right w:val="none" w:sz="0" w:space="0" w:color="auto"/>
                      </w:divBdr>
                    </w:div>
                  </w:divsChild>
                </w:div>
                <w:div w:id="765006342">
                  <w:marLeft w:val="0"/>
                  <w:marRight w:val="0"/>
                  <w:marTop w:val="0"/>
                  <w:marBottom w:val="0"/>
                  <w:divBdr>
                    <w:top w:val="none" w:sz="0" w:space="0" w:color="auto"/>
                    <w:left w:val="none" w:sz="0" w:space="0" w:color="auto"/>
                    <w:bottom w:val="none" w:sz="0" w:space="0" w:color="auto"/>
                    <w:right w:val="none" w:sz="0" w:space="0" w:color="auto"/>
                  </w:divBdr>
                  <w:divsChild>
                    <w:div w:id="555120209">
                      <w:marLeft w:val="0"/>
                      <w:marRight w:val="0"/>
                      <w:marTop w:val="0"/>
                      <w:marBottom w:val="0"/>
                      <w:divBdr>
                        <w:top w:val="none" w:sz="0" w:space="0" w:color="auto"/>
                        <w:left w:val="none" w:sz="0" w:space="0" w:color="auto"/>
                        <w:bottom w:val="none" w:sz="0" w:space="0" w:color="auto"/>
                        <w:right w:val="none" w:sz="0" w:space="0" w:color="auto"/>
                      </w:divBdr>
                    </w:div>
                  </w:divsChild>
                </w:div>
                <w:div w:id="797190095">
                  <w:marLeft w:val="0"/>
                  <w:marRight w:val="0"/>
                  <w:marTop w:val="0"/>
                  <w:marBottom w:val="0"/>
                  <w:divBdr>
                    <w:top w:val="none" w:sz="0" w:space="0" w:color="auto"/>
                    <w:left w:val="none" w:sz="0" w:space="0" w:color="auto"/>
                    <w:bottom w:val="none" w:sz="0" w:space="0" w:color="auto"/>
                    <w:right w:val="none" w:sz="0" w:space="0" w:color="auto"/>
                  </w:divBdr>
                  <w:divsChild>
                    <w:div w:id="985276670">
                      <w:marLeft w:val="0"/>
                      <w:marRight w:val="0"/>
                      <w:marTop w:val="0"/>
                      <w:marBottom w:val="0"/>
                      <w:divBdr>
                        <w:top w:val="none" w:sz="0" w:space="0" w:color="auto"/>
                        <w:left w:val="none" w:sz="0" w:space="0" w:color="auto"/>
                        <w:bottom w:val="none" w:sz="0" w:space="0" w:color="auto"/>
                        <w:right w:val="none" w:sz="0" w:space="0" w:color="auto"/>
                      </w:divBdr>
                    </w:div>
                  </w:divsChild>
                </w:div>
                <w:div w:id="830563563">
                  <w:marLeft w:val="0"/>
                  <w:marRight w:val="0"/>
                  <w:marTop w:val="0"/>
                  <w:marBottom w:val="0"/>
                  <w:divBdr>
                    <w:top w:val="none" w:sz="0" w:space="0" w:color="auto"/>
                    <w:left w:val="none" w:sz="0" w:space="0" w:color="auto"/>
                    <w:bottom w:val="none" w:sz="0" w:space="0" w:color="auto"/>
                    <w:right w:val="none" w:sz="0" w:space="0" w:color="auto"/>
                  </w:divBdr>
                  <w:divsChild>
                    <w:div w:id="1010718894">
                      <w:marLeft w:val="0"/>
                      <w:marRight w:val="0"/>
                      <w:marTop w:val="0"/>
                      <w:marBottom w:val="0"/>
                      <w:divBdr>
                        <w:top w:val="none" w:sz="0" w:space="0" w:color="auto"/>
                        <w:left w:val="none" w:sz="0" w:space="0" w:color="auto"/>
                        <w:bottom w:val="none" w:sz="0" w:space="0" w:color="auto"/>
                        <w:right w:val="none" w:sz="0" w:space="0" w:color="auto"/>
                      </w:divBdr>
                    </w:div>
                  </w:divsChild>
                </w:div>
                <w:div w:id="865288489">
                  <w:marLeft w:val="0"/>
                  <w:marRight w:val="0"/>
                  <w:marTop w:val="0"/>
                  <w:marBottom w:val="0"/>
                  <w:divBdr>
                    <w:top w:val="none" w:sz="0" w:space="0" w:color="auto"/>
                    <w:left w:val="none" w:sz="0" w:space="0" w:color="auto"/>
                    <w:bottom w:val="none" w:sz="0" w:space="0" w:color="auto"/>
                    <w:right w:val="none" w:sz="0" w:space="0" w:color="auto"/>
                  </w:divBdr>
                  <w:divsChild>
                    <w:div w:id="1780487191">
                      <w:marLeft w:val="0"/>
                      <w:marRight w:val="0"/>
                      <w:marTop w:val="0"/>
                      <w:marBottom w:val="0"/>
                      <w:divBdr>
                        <w:top w:val="none" w:sz="0" w:space="0" w:color="auto"/>
                        <w:left w:val="none" w:sz="0" w:space="0" w:color="auto"/>
                        <w:bottom w:val="none" w:sz="0" w:space="0" w:color="auto"/>
                        <w:right w:val="none" w:sz="0" w:space="0" w:color="auto"/>
                      </w:divBdr>
                    </w:div>
                  </w:divsChild>
                </w:div>
                <w:div w:id="899631514">
                  <w:marLeft w:val="0"/>
                  <w:marRight w:val="0"/>
                  <w:marTop w:val="0"/>
                  <w:marBottom w:val="0"/>
                  <w:divBdr>
                    <w:top w:val="none" w:sz="0" w:space="0" w:color="auto"/>
                    <w:left w:val="none" w:sz="0" w:space="0" w:color="auto"/>
                    <w:bottom w:val="none" w:sz="0" w:space="0" w:color="auto"/>
                    <w:right w:val="none" w:sz="0" w:space="0" w:color="auto"/>
                  </w:divBdr>
                  <w:divsChild>
                    <w:div w:id="1960721934">
                      <w:marLeft w:val="0"/>
                      <w:marRight w:val="0"/>
                      <w:marTop w:val="0"/>
                      <w:marBottom w:val="0"/>
                      <w:divBdr>
                        <w:top w:val="none" w:sz="0" w:space="0" w:color="auto"/>
                        <w:left w:val="none" w:sz="0" w:space="0" w:color="auto"/>
                        <w:bottom w:val="none" w:sz="0" w:space="0" w:color="auto"/>
                        <w:right w:val="none" w:sz="0" w:space="0" w:color="auto"/>
                      </w:divBdr>
                    </w:div>
                  </w:divsChild>
                </w:div>
                <w:div w:id="925307692">
                  <w:marLeft w:val="0"/>
                  <w:marRight w:val="0"/>
                  <w:marTop w:val="0"/>
                  <w:marBottom w:val="0"/>
                  <w:divBdr>
                    <w:top w:val="none" w:sz="0" w:space="0" w:color="auto"/>
                    <w:left w:val="none" w:sz="0" w:space="0" w:color="auto"/>
                    <w:bottom w:val="none" w:sz="0" w:space="0" w:color="auto"/>
                    <w:right w:val="none" w:sz="0" w:space="0" w:color="auto"/>
                  </w:divBdr>
                  <w:divsChild>
                    <w:div w:id="773939311">
                      <w:marLeft w:val="0"/>
                      <w:marRight w:val="0"/>
                      <w:marTop w:val="0"/>
                      <w:marBottom w:val="0"/>
                      <w:divBdr>
                        <w:top w:val="none" w:sz="0" w:space="0" w:color="auto"/>
                        <w:left w:val="none" w:sz="0" w:space="0" w:color="auto"/>
                        <w:bottom w:val="none" w:sz="0" w:space="0" w:color="auto"/>
                        <w:right w:val="none" w:sz="0" w:space="0" w:color="auto"/>
                      </w:divBdr>
                    </w:div>
                  </w:divsChild>
                </w:div>
                <w:div w:id="927084212">
                  <w:marLeft w:val="0"/>
                  <w:marRight w:val="0"/>
                  <w:marTop w:val="0"/>
                  <w:marBottom w:val="0"/>
                  <w:divBdr>
                    <w:top w:val="none" w:sz="0" w:space="0" w:color="auto"/>
                    <w:left w:val="none" w:sz="0" w:space="0" w:color="auto"/>
                    <w:bottom w:val="none" w:sz="0" w:space="0" w:color="auto"/>
                    <w:right w:val="none" w:sz="0" w:space="0" w:color="auto"/>
                  </w:divBdr>
                  <w:divsChild>
                    <w:div w:id="306474503">
                      <w:marLeft w:val="0"/>
                      <w:marRight w:val="0"/>
                      <w:marTop w:val="0"/>
                      <w:marBottom w:val="0"/>
                      <w:divBdr>
                        <w:top w:val="none" w:sz="0" w:space="0" w:color="auto"/>
                        <w:left w:val="none" w:sz="0" w:space="0" w:color="auto"/>
                        <w:bottom w:val="none" w:sz="0" w:space="0" w:color="auto"/>
                        <w:right w:val="none" w:sz="0" w:space="0" w:color="auto"/>
                      </w:divBdr>
                    </w:div>
                  </w:divsChild>
                </w:div>
                <w:div w:id="933827530">
                  <w:marLeft w:val="0"/>
                  <w:marRight w:val="0"/>
                  <w:marTop w:val="0"/>
                  <w:marBottom w:val="0"/>
                  <w:divBdr>
                    <w:top w:val="none" w:sz="0" w:space="0" w:color="auto"/>
                    <w:left w:val="none" w:sz="0" w:space="0" w:color="auto"/>
                    <w:bottom w:val="none" w:sz="0" w:space="0" w:color="auto"/>
                    <w:right w:val="none" w:sz="0" w:space="0" w:color="auto"/>
                  </w:divBdr>
                  <w:divsChild>
                    <w:div w:id="894858093">
                      <w:marLeft w:val="0"/>
                      <w:marRight w:val="0"/>
                      <w:marTop w:val="0"/>
                      <w:marBottom w:val="0"/>
                      <w:divBdr>
                        <w:top w:val="none" w:sz="0" w:space="0" w:color="auto"/>
                        <w:left w:val="none" w:sz="0" w:space="0" w:color="auto"/>
                        <w:bottom w:val="none" w:sz="0" w:space="0" w:color="auto"/>
                        <w:right w:val="none" w:sz="0" w:space="0" w:color="auto"/>
                      </w:divBdr>
                    </w:div>
                  </w:divsChild>
                </w:div>
                <w:div w:id="968243352">
                  <w:marLeft w:val="0"/>
                  <w:marRight w:val="0"/>
                  <w:marTop w:val="0"/>
                  <w:marBottom w:val="0"/>
                  <w:divBdr>
                    <w:top w:val="none" w:sz="0" w:space="0" w:color="auto"/>
                    <w:left w:val="none" w:sz="0" w:space="0" w:color="auto"/>
                    <w:bottom w:val="none" w:sz="0" w:space="0" w:color="auto"/>
                    <w:right w:val="none" w:sz="0" w:space="0" w:color="auto"/>
                  </w:divBdr>
                  <w:divsChild>
                    <w:div w:id="2021002883">
                      <w:marLeft w:val="0"/>
                      <w:marRight w:val="0"/>
                      <w:marTop w:val="0"/>
                      <w:marBottom w:val="0"/>
                      <w:divBdr>
                        <w:top w:val="none" w:sz="0" w:space="0" w:color="auto"/>
                        <w:left w:val="none" w:sz="0" w:space="0" w:color="auto"/>
                        <w:bottom w:val="none" w:sz="0" w:space="0" w:color="auto"/>
                        <w:right w:val="none" w:sz="0" w:space="0" w:color="auto"/>
                      </w:divBdr>
                    </w:div>
                  </w:divsChild>
                </w:div>
                <w:div w:id="1006446909">
                  <w:marLeft w:val="0"/>
                  <w:marRight w:val="0"/>
                  <w:marTop w:val="0"/>
                  <w:marBottom w:val="0"/>
                  <w:divBdr>
                    <w:top w:val="none" w:sz="0" w:space="0" w:color="auto"/>
                    <w:left w:val="none" w:sz="0" w:space="0" w:color="auto"/>
                    <w:bottom w:val="none" w:sz="0" w:space="0" w:color="auto"/>
                    <w:right w:val="none" w:sz="0" w:space="0" w:color="auto"/>
                  </w:divBdr>
                  <w:divsChild>
                    <w:div w:id="1863326490">
                      <w:marLeft w:val="0"/>
                      <w:marRight w:val="0"/>
                      <w:marTop w:val="0"/>
                      <w:marBottom w:val="0"/>
                      <w:divBdr>
                        <w:top w:val="none" w:sz="0" w:space="0" w:color="auto"/>
                        <w:left w:val="none" w:sz="0" w:space="0" w:color="auto"/>
                        <w:bottom w:val="none" w:sz="0" w:space="0" w:color="auto"/>
                        <w:right w:val="none" w:sz="0" w:space="0" w:color="auto"/>
                      </w:divBdr>
                    </w:div>
                  </w:divsChild>
                </w:div>
                <w:div w:id="1040477263">
                  <w:marLeft w:val="0"/>
                  <w:marRight w:val="0"/>
                  <w:marTop w:val="0"/>
                  <w:marBottom w:val="0"/>
                  <w:divBdr>
                    <w:top w:val="none" w:sz="0" w:space="0" w:color="auto"/>
                    <w:left w:val="none" w:sz="0" w:space="0" w:color="auto"/>
                    <w:bottom w:val="none" w:sz="0" w:space="0" w:color="auto"/>
                    <w:right w:val="none" w:sz="0" w:space="0" w:color="auto"/>
                  </w:divBdr>
                  <w:divsChild>
                    <w:div w:id="1660696318">
                      <w:marLeft w:val="0"/>
                      <w:marRight w:val="0"/>
                      <w:marTop w:val="0"/>
                      <w:marBottom w:val="0"/>
                      <w:divBdr>
                        <w:top w:val="none" w:sz="0" w:space="0" w:color="auto"/>
                        <w:left w:val="none" w:sz="0" w:space="0" w:color="auto"/>
                        <w:bottom w:val="none" w:sz="0" w:space="0" w:color="auto"/>
                        <w:right w:val="none" w:sz="0" w:space="0" w:color="auto"/>
                      </w:divBdr>
                    </w:div>
                  </w:divsChild>
                </w:div>
                <w:div w:id="1071197525">
                  <w:marLeft w:val="0"/>
                  <w:marRight w:val="0"/>
                  <w:marTop w:val="0"/>
                  <w:marBottom w:val="0"/>
                  <w:divBdr>
                    <w:top w:val="none" w:sz="0" w:space="0" w:color="auto"/>
                    <w:left w:val="none" w:sz="0" w:space="0" w:color="auto"/>
                    <w:bottom w:val="none" w:sz="0" w:space="0" w:color="auto"/>
                    <w:right w:val="none" w:sz="0" w:space="0" w:color="auto"/>
                  </w:divBdr>
                  <w:divsChild>
                    <w:div w:id="619411579">
                      <w:marLeft w:val="0"/>
                      <w:marRight w:val="0"/>
                      <w:marTop w:val="0"/>
                      <w:marBottom w:val="0"/>
                      <w:divBdr>
                        <w:top w:val="none" w:sz="0" w:space="0" w:color="auto"/>
                        <w:left w:val="none" w:sz="0" w:space="0" w:color="auto"/>
                        <w:bottom w:val="none" w:sz="0" w:space="0" w:color="auto"/>
                        <w:right w:val="none" w:sz="0" w:space="0" w:color="auto"/>
                      </w:divBdr>
                    </w:div>
                  </w:divsChild>
                </w:div>
                <w:div w:id="1092822280">
                  <w:marLeft w:val="0"/>
                  <w:marRight w:val="0"/>
                  <w:marTop w:val="0"/>
                  <w:marBottom w:val="0"/>
                  <w:divBdr>
                    <w:top w:val="none" w:sz="0" w:space="0" w:color="auto"/>
                    <w:left w:val="none" w:sz="0" w:space="0" w:color="auto"/>
                    <w:bottom w:val="none" w:sz="0" w:space="0" w:color="auto"/>
                    <w:right w:val="none" w:sz="0" w:space="0" w:color="auto"/>
                  </w:divBdr>
                  <w:divsChild>
                    <w:div w:id="1606503387">
                      <w:marLeft w:val="0"/>
                      <w:marRight w:val="0"/>
                      <w:marTop w:val="0"/>
                      <w:marBottom w:val="0"/>
                      <w:divBdr>
                        <w:top w:val="none" w:sz="0" w:space="0" w:color="auto"/>
                        <w:left w:val="none" w:sz="0" w:space="0" w:color="auto"/>
                        <w:bottom w:val="none" w:sz="0" w:space="0" w:color="auto"/>
                        <w:right w:val="none" w:sz="0" w:space="0" w:color="auto"/>
                      </w:divBdr>
                    </w:div>
                  </w:divsChild>
                </w:div>
                <w:div w:id="1114322747">
                  <w:marLeft w:val="0"/>
                  <w:marRight w:val="0"/>
                  <w:marTop w:val="0"/>
                  <w:marBottom w:val="0"/>
                  <w:divBdr>
                    <w:top w:val="none" w:sz="0" w:space="0" w:color="auto"/>
                    <w:left w:val="none" w:sz="0" w:space="0" w:color="auto"/>
                    <w:bottom w:val="none" w:sz="0" w:space="0" w:color="auto"/>
                    <w:right w:val="none" w:sz="0" w:space="0" w:color="auto"/>
                  </w:divBdr>
                  <w:divsChild>
                    <w:div w:id="604927770">
                      <w:marLeft w:val="0"/>
                      <w:marRight w:val="0"/>
                      <w:marTop w:val="0"/>
                      <w:marBottom w:val="0"/>
                      <w:divBdr>
                        <w:top w:val="none" w:sz="0" w:space="0" w:color="auto"/>
                        <w:left w:val="none" w:sz="0" w:space="0" w:color="auto"/>
                        <w:bottom w:val="none" w:sz="0" w:space="0" w:color="auto"/>
                        <w:right w:val="none" w:sz="0" w:space="0" w:color="auto"/>
                      </w:divBdr>
                    </w:div>
                  </w:divsChild>
                </w:div>
                <w:div w:id="1129325865">
                  <w:marLeft w:val="0"/>
                  <w:marRight w:val="0"/>
                  <w:marTop w:val="0"/>
                  <w:marBottom w:val="0"/>
                  <w:divBdr>
                    <w:top w:val="none" w:sz="0" w:space="0" w:color="auto"/>
                    <w:left w:val="none" w:sz="0" w:space="0" w:color="auto"/>
                    <w:bottom w:val="none" w:sz="0" w:space="0" w:color="auto"/>
                    <w:right w:val="none" w:sz="0" w:space="0" w:color="auto"/>
                  </w:divBdr>
                  <w:divsChild>
                    <w:div w:id="2105176677">
                      <w:marLeft w:val="0"/>
                      <w:marRight w:val="0"/>
                      <w:marTop w:val="0"/>
                      <w:marBottom w:val="0"/>
                      <w:divBdr>
                        <w:top w:val="none" w:sz="0" w:space="0" w:color="auto"/>
                        <w:left w:val="none" w:sz="0" w:space="0" w:color="auto"/>
                        <w:bottom w:val="none" w:sz="0" w:space="0" w:color="auto"/>
                        <w:right w:val="none" w:sz="0" w:space="0" w:color="auto"/>
                      </w:divBdr>
                    </w:div>
                  </w:divsChild>
                </w:div>
                <w:div w:id="1155145498">
                  <w:marLeft w:val="0"/>
                  <w:marRight w:val="0"/>
                  <w:marTop w:val="0"/>
                  <w:marBottom w:val="0"/>
                  <w:divBdr>
                    <w:top w:val="none" w:sz="0" w:space="0" w:color="auto"/>
                    <w:left w:val="none" w:sz="0" w:space="0" w:color="auto"/>
                    <w:bottom w:val="none" w:sz="0" w:space="0" w:color="auto"/>
                    <w:right w:val="none" w:sz="0" w:space="0" w:color="auto"/>
                  </w:divBdr>
                  <w:divsChild>
                    <w:div w:id="523130711">
                      <w:marLeft w:val="0"/>
                      <w:marRight w:val="0"/>
                      <w:marTop w:val="0"/>
                      <w:marBottom w:val="0"/>
                      <w:divBdr>
                        <w:top w:val="none" w:sz="0" w:space="0" w:color="auto"/>
                        <w:left w:val="none" w:sz="0" w:space="0" w:color="auto"/>
                        <w:bottom w:val="none" w:sz="0" w:space="0" w:color="auto"/>
                        <w:right w:val="none" w:sz="0" w:space="0" w:color="auto"/>
                      </w:divBdr>
                    </w:div>
                  </w:divsChild>
                </w:div>
                <w:div w:id="1218974467">
                  <w:marLeft w:val="0"/>
                  <w:marRight w:val="0"/>
                  <w:marTop w:val="0"/>
                  <w:marBottom w:val="0"/>
                  <w:divBdr>
                    <w:top w:val="none" w:sz="0" w:space="0" w:color="auto"/>
                    <w:left w:val="none" w:sz="0" w:space="0" w:color="auto"/>
                    <w:bottom w:val="none" w:sz="0" w:space="0" w:color="auto"/>
                    <w:right w:val="none" w:sz="0" w:space="0" w:color="auto"/>
                  </w:divBdr>
                  <w:divsChild>
                    <w:div w:id="383675999">
                      <w:marLeft w:val="0"/>
                      <w:marRight w:val="0"/>
                      <w:marTop w:val="0"/>
                      <w:marBottom w:val="0"/>
                      <w:divBdr>
                        <w:top w:val="none" w:sz="0" w:space="0" w:color="auto"/>
                        <w:left w:val="none" w:sz="0" w:space="0" w:color="auto"/>
                        <w:bottom w:val="none" w:sz="0" w:space="0" w:color="auto"/>
                        <w:right w:val="none" w:sz="0" w:space="0" w:color="auto"/>
                      </w:divBdr>
                    </w:div>
                  </w:divsChild>
                </w:div>
                <w:div w:id="1224288826">
                  <w:marLeft w:val="0"/>
                  <w:marRight w:val="0"/>
                  <w:marTop w:val="0"/>
                  <w:marBottom w:val="0"/>
                  <w:divBdr>
                    <w:top w:val="none" w:sz="0" w:space="0" w:color="auto"/>
                    <w:left w:val="none" w:sz="0" w:space="0" w:color="auto"/>
                    <w:bottom w:val="none" w:sz="0" w:space="0" w:color="auto"/>
                    <w:right w:val="none" w:sz="0" w:space="0" w:color="auto"/>
                  </w:divBdr>
                  <w:divsChild>
                    <w:div w:id="1787894024">
                      <w:marLeft w:val="0"/>
                      <w:marRight w:val="0"/>
                      <w:marTop w:val="0"/>
                      <w:marBottom w:val="0"/>
                      <w:divBdr>
                        <w:top w:val="none" w:sz="0" w:space="0" w:color="auto"/>
                        <w:left w:val="none" w:sz="0" w:space="0" w:color="auto"/>
                        <w:bottom w:val="none" w:sz="0" w:space="0" w:color="auto"/>
                        <w:right w:val="none" w:sz="0" w:space="0" w:color="auto"/>
                      </w:divBdr>
                    </w:div>
                  </w:divsChild>
                </w:div>
                <w:div w:id="1237202041">
                  <w:marLeft w:val="0"/>
                  <w:marRight w:val="0"/>
                  <w:marTop w:val="0"/>
                  <w:marBottom w:val="0"/>
                  <w:divBdr>
                    <w:top w:val="none" w:sz="0" w:space="0" w:color="auto"/>
                    <w:left w:val="none" w:sz="0" w:space="0" w:color="auto"/>
                    <w:bottom w:val="none" w:sz="0" w:space="0" w:color="auto"/>
                    <w:right w:val="none" w:sz="0" w:space="0" w:color="auto"/>
                  </w:divBdr>
                  <w:divsChild>
                    <w:div w:id="1933974408">
                      <w:marLeft w:val="0"/>
                      <w:marRight w:val="0"/>
                      <w:marTop w:val="0"/>
                      <w:marBottom w:val="0"/>
                      <w:divBdr>
                        <w:top w:val="none" w:sz="0" w:space="0" w:color="auto"/>
                        <w:left w:val="none" w:sz="0" w:space="0" w:color="auto"/>
                        <w:bottom w:val="none" w:sz="0" w:space="0" w:color="auto"/>
                        <w:right w:val="none" w:sz="0" w:space="0" w:color="auto"/>
                      </w:divBdr>
                    </w:div>
                  </w:divsChild>
                </w:div>
                <w:div w:id="1285189290">
                  <w:marLeft w:val="0"/>
                  <w:marRight w:val="0"/>
                  <w:marTop w:val="0"/>
                  <w:marBottom w:val="0"/>
                  <w:divBdr>
                    <w:top w:val="none" w:sz="0" w:space="0" w:color="auto"/>
                    <w:left w:val="none" w:sz="0" w:space="0" w:color="auto"/>
                    <w:bottom w:val="none" w:sz="0" w:space="0" w:color="auto"/>
                    <w:right w:val="none" w:sz="0" w:space="0" w:color="auto"/>
                  </w:divBdr>
                  <w:divsChild>
                    <w:div w:id="681320369">
                      <w:marLeft w:val="0"/>
                      <w:marRight w:val="0"/>
                      <w:marTop w:val="0"/>
                      <w:marBottom w:val="0"/>
                      <w:divBdr>
                        <w:top w:val="none" w:sz="0" w:space="0" w:color="auto"/>
                        <w:left w:val="none" w:sz="0" w:space="0" w:color="auto"/>
                        <w:bottom w:val="none" w:sz="0" w:space="0" w:color="auto"/>
                        <w:right w:val="none" w:sz="0" w:space="0" w:color="auto"/>
                      </w:divBdr>
                    </w:div>
                  </w:divsChild>
                </w:div>
                <w:div w:id="1328366404">
                  <w:marLeft w:val="0"/>
                  <w:marRight w:val="0"/>
                  <w:marTop w:val="0"/>
                  <w:marBottom w:val="0"/>
                  <w:divBdr>
                    <w:top w:val="none" w:sz="0" w:space="0" w:color="auto"/>
                    <w:left w:val="none" w:sz="0" w:space="0" w:color="auto"/>
                    <w:bottom w:val="none" w:sz="0" w:space="0" w:color="auto"/>
                    <w:right w:val="none" w:sz="0" w:space="0" w:color="auto"/>
                  </w:divBdr>
                  <w:divsChild>
                    <w:div w:id="336543727">
                      <w:marLeft w:val="0"/>
                      <w:marRight w:val="0"/>
                      <w:marTop w:val="0"/>
                      <w:marBottom w:val="0"/>
                      <w:divBdr>
                        <w:top w:val="none" w:sz="0" w:space="0" w:color="auto"/>
                        <w:left w:val="none" w:sz="0" w:space="0" w:color="auto"/>
                        <w:bottom w:val="none" w:sz="0" w:space="0" w:color="auto"/>
                        <w:right w:val="none" w:sz="0" w:space="0" w:color="auto"/>
                      </w:divBdr>
                    </w:div>
                  </w:divsChild>
                </w:div>
                <w:div w:id="1342969797">
                  <w:marLeft w:val="0"/>
                  <w:marRight w:val="0"/>
                  <w:marTop w:val="0"/>
                  <w:marBottom w:val="0"/>
                  <w:divBdr>
                    <w:top w:val="none" w:sz="0" w:space="0" w:color="auto"/>
                    <w:left w:val="none" w:sz="0" w:space="0" w:color="auto"/>
                    <w:bottom w:val="none" w:sz="0" w:space="0" w:color="auto"/>
                    <w:right w:val="none" w:sz="0" w:space="0" w:color="auto"/>
                  </w:divBdr>
                  <w:divsChild>
                    <w:div w:id="735133302">
                      <w:marLeft w:val="0"/>
                      <w:marRight w:val="0"/>
                      <w:marTop w:val="0"/>
                      <w:marBottom w:val="0"/>
                      <w:divBdr>
                        <w:top w:val="none" w:sz="0" w:space="0" w:color="auto"/>
                        <w:left w:val="none" w:sz="0" w:space="0" w:color="auto"/>
                        <w:bottom w:val="none" w:sz="0" w:space="0" w:color="auto"/>
                        <w:right w:val="none" w:sz="0" w:space="0" w:color="auto"/>
                      </w:divBdr>
                    </w:div>
                  </w:divsChild>
                </w:div>
                <w:div w:id="1346395486">
                  <w:marLeft w:val="0"/>
                  <w:marRight w:val="0"/>
                  <w:marTop w:val="0"/>
                  <w:marBottom w:val="0"/>
                  <w:divBdr>
                    <w:top w:val="none" w:sz="0" w:space="0" w:color="auto"/>
                    <w:left w:val="none" w:sz="0" w:space="0" w:color="auto"/>
                    <w:bottom w:val="none" w:sz="0" w:space="0" w:color="auto"/>
                    <w:right w:val="none" w:sz="0" w:space="0" w:color="auto"/>
                  </w:divBdr>
                  <w:divsChild>
                    <w:div w:id="1602640320">
                      <w:marLeft w:val="0"/>
                      <w:marRight w:val="0"/>
                      <w:marTop w:val="0"/>
                      <w:marBottom w:val="0"/>
                      <w:divBdr>
                        <w:top w:val="none" w:sz="0" w:space="0" w:color="auto"/>
                        <w:left w:val="none" w:sz="0" w:space="0" w:color="auto"/>
                        <w:bottom w:val="none" w:sz="0" w:space="0" w:color="auto"/>
                        <w:right w:val="none" w:sz="0" w:space="0" w:color="auto"/>
                      </w:divBdr>
                    </w:div>
                  </w:divsChild>
                </w:div>
                <w:div w:id="1354381550">
                  <w:marLeft w:val="0"/>
                  <w:marRight w:val="0"/>
                  <w:marTop w:val="0"/>
                  <w:marBottom w:val="0"/>
                  <w:divBdr>
                    <w:top w:val="none" w:sz="0" w:space="0" w:color="auto"/>
                    <w:left w:val="none" w:sz="0" w:space="0" w:color="auto"/>
                    <w:bottom w:val="none" w:sz="0" w:space="0" w:color="auto"/>
                    <w:right w:val="none" w:sz="0" w:space="0" w:color="auto"/>
                  </w:divBdr>
                  <w:divsChild>
                    <w:div w:id="260375878">
                      <w:marLeft w:val="0"/>
                      <w:marRight w:val="0"/>
                      <w:marTop w:val="0"/>
                      <w:marBottom w:val="0"/>
                      <w:divBdr>
                        <w:top w:val="none" w:sz="0" w:space="0" w:color="auto"/>
                        <w:left w:val="none" w:sz="0" w:space="0" w:color="auto"/>
                        <w:bottom w:val="none" w:sz="0" w:space="0" w:color="auto"/>
                        <w:right w:val="none" w:sz="0" w:space="0" w:color="auto"/>
                      </w:divBdr>
                    </w:div>
                  </w:divsChild>
                </w:div>
                <w:div w:id="1368137517">
                  <w:marLeft w:val="0"/>
                  <w:marRight w:val="0"/>
                  <w:marTop w:val="0"/>
                  <w:marBottom w:val="0"/>
                  <w:divBdr>
                    <w:top w:val="none" w:sz="0" w:space="0" w:color="auto"/>
                    <w:left w:val="none" w:sz="0" w:space="0" w:color="auto"/>
                    <w:bottom w:val="none" w:sz="0" w:space="0" w:color="auto"/>
                    <w:right w:val="none" w:sz="0" w:space="0" w:color="auto"/>
                  </w:divBdr>
                  <w:divsChild>
                    <w:div w:id="1934510624">
                      <w:marLeft w:val="0"/>
                      <w:marRight w:val="0"/>
                      <w:marTop w:val="0"/>
                      <w:marBottom w:val="0"/>
                      <w:divBdr>
                        <w:top w:val="none" w:sz="0" w:space="0" w:color="auto"/>
                        <w:left w:val="none" w:sz="0" w:space="0" w:color="auto"/>
                        <w:bottom w:val="none" w:sz="0" w:space="0" w:color="auto"/>
                        <w:right w:val="none" w:sz="0" w:space="0" w:color="auto"/>
                      </w:divBdr>
                    </w:div>
                  </w:divsChild>
                </w:div>
                <w:div w:id="1369720677">
                  <w:marLeft w:val="0"/>
                  <w:marRight w:val="0"/>
                  <w:marTop w:val="0"/>
                  <w:marBottom w:val="0"/>
                  <w:divBdr>
                    <w:top w:val="none" w:sz="0" w:space="0" w:color="auto"/>
                    <w:left w:val="none" w:sz="0" w:space="0" w:color="auto"/>
                    <w:bottom w:val="none" w:sz="0" w:space="0" w:color="auto"/>
                    <w:right w:val="none" w:sz="0" w:space="0" w:color="auto"/>
                  </w:divBdr>
                  <w:divsChild>
                    <w:div w:id="2086106292">
                      <w:marLeft w:val="0"/>
                      <w:marRight w:val="0"/>
                      <w:marTop w:val="0"/>
                      <w:marBottom w:val="0"/>
                      <w:divBdr>
                        <w:top w:val="none" w:sz="0" w:space="0" w:color="auto"/>
                        <w:left w:val="none" w:sz="0" w:space="0" w:color="auto"/>
                        <w:bottom w:val="none" w:sz="0" w:space="0" w:color="auto"/>
                        <w:right w:val="none" w:sz="0" w:space="0" w:color="auto"/>
                      </w:divBdr>
                    </w:div>
                  </w:divsChild>
                </w:div>
                <w:div w:id="1407919980">
                  <w:marLeft w:val="0"/>
                  <w:marRight w:val="0"/>
                  <w:marTop w:val="0"/>
                  <w:marBottom w:val="0"/>
                  <w:divBdr>
                    <w:top w:val="none" w:sz="0" w:space="0" w:color="auto"/>
                    <w:left w:val="none" w:sz="0" w:space="0" w:color="auto"/>
                    <w:bottom w:val="none" w:sz="0" w:space="0" w:color="auto"/>
                    <w:right w:val="none" w:sz="0" w:space="0" w:color="auto"/>
                  </w:divBdr>
                  <w:divsChild>
                    <w:div w:id="1964193207">
                      <w:marLeft w:val="0"/>
                      <w:marRight w:val="0"/>
                      <w:marTop w:val="0"/>
                      <w:marBottom w:val="0"/>
                      <w:divBdr>
                        <w:top w:val="none" w:sz="0" w:space="0" w:color="auto"/>
                        <w:left w:val="none" w:sz="0" w:space="0" w:color="auto"/>
                        <w:bottom w:val="none" w:sz="0" w:space="0" w:color="auto"/>
                        <w:right w:val="none" w:sz="0" w:space="0" w:color="auto"/>
                      </w:divBdr>
                    </w:div>
                  </w:divsChild>
                </w:div>
                <w:div w:id="1454330410">
                  <w:marLeft w:val="0"/>
                  <w:marRight w:val="0"/>
                  <w:marTop w:val="0"/>
                  <w:marBottom w:val="0"/>
                  <w:divBdr>
                    <w:top w:val="none" w:sz="0" w:space="0" w:color="auto"/>
                    <w:left w:val="none" w:sz="0" w:space="0" w:color="auto"/>
                    <w:bottom w:val="none" w:sz="0" w:space="0" w:color="auto"/>
                    <w:right w:val="none" w:sz="0" w:space="0" w:color="auto"/>
                  </w:divBdr>
                  <w:divsChild>
                    <w:div w:id="1019815234">
                      <w:marLeft w:val="0"/>
                      <w:marRight w:val="0"/>
                      <w:marTop w:val="0"/>
                      <w:marBottom w:val="0"/>
                      <w:divBdr>
                        <w:top w:val="none" w:sz="0" w:space="0" w:color="auto"/>
                        <w:left w:val="none" w:sz="0" w:space="0" w:color="auto"/>
                        <w:bottom w:val="none" w:sz="0" w:space="0" w:color="auto"/>
                        <w:right w:val="none" w:sz="0" w:space="0" w:color="auto"/>
                      </w:divBdr>
                    </w:div>
                  </w:divsChild>
                </w:div>
                <w:div w:id="1458065090">
                  <w:marLeft w:val="0"/>
                  <w:marRight w:val="0"/>
                  <w:marTop w:val="0"/>
                  <w:marBottom w:val="0"/>
                  <w:divBdr>
                    <w:top w:val="none" w:sz="0" w:space="0" w:color="auto"/>
                    <w:left w:val="none" w:sz="0" w:space="0" w:color="auto"/>
                    <w:bottom w:val="none" w:sz="0" w:space="0" w:color="auto"/>
                    <w:right w:val="none" w:sz="0" w:space="0" w:color="auto"/>
                  </w:divBdr>
                  <w:divsChild>
                    <w:div w:id="1586451007">
                      <w:marLeft w:val="0"/>
                      <w:marRight w:val="0"/>
                      <w:marTop w:val="0"/>
                      <w:marBottom w:val="0"/>
                      <w:divBdr>
                        <w:top w:val="none" w:sz="0" w:space="0" w:color="auto"/>
                        <w:left w:val="none" w:sz="0" w:space="0" w:color="auto"/>
                        <w:bottom w:val="none" w:sz="0" w:space="0" w:color="auto"/>
                        <w:right w:val="none" w:sz="0" w:space="0" w:color="auto"/>
                      </w:divBdr>
                    </w:div>
                  </w:divsChild>
                </w:div>
                <w:div w:id="1463888241">
                  <w:marLeft w:val="0"/>
                  <w:marRight w:val="0"/>
                  <w:marTop w:val="0"/>
                  <w:marBottom w:val="0"/>
                  <w:divBdr>
                    <w:top w:val="none" w:sz="0" w:space="0" w:color="auto"/>
                    <w:left w:val="none" w:sz="0" w:space="0" w:color="auto"/>
                    <w:bottom w:val="none" w:sz="0" w:space="0" w:color="auto"/>
                    <w:right w:val="none" w:sz="0" w:space="0" w:color="auto"/>
                  </w:divBdr>
                  <w:divsChild>
                    <w:div w:id="248272834">
                      <w:marLeft w:val="0"/>
                      <w:marRight w:val="0"/>
                      <w:marTop w:val="0"/>
                      <w:marBottom w:val="0"/>
                      <w:divBdr>
                        <w:top w:val="none" w:sz="0" w:space="0" w:color="auto"/>
                        <w:left w:val="none" w:sz="0" w:space="0" w:color="auto"/>
                        <w:bottom w:val="none" w:sz="0" w:space="0" w:color="auto"/>
                        <w:right w:val="none" w:sz="0" w:space="0" w:color="auto"/>
                      </w:divBdr>
                    </w:div>
                  </w:divsChild>
                </w:div>
                <w:div w:id="1496149832">
                  <w:marLeft w:val="0"/>
                  <w:marRight w:val="0"/>
                  <w:marTop w:val="0"/>
                  <w:marBottom w:val="0"/>
                  <w:divBdr>
                    <w:top w:val="none" w:sz="0" w:space="0" w:color="auto"/>
                    <w:left w:val="none" w:sz="0" w:space="0" w:color="auto"/>
                    <w:bottom w:val="none" w:sz="0" w:space="0" w:color="auto"/>
                    <w:right w:val="none" w:sz="0" w:space="0" w:color="auto"/>
                  </w:divBdr>
                  <w:divsChild>
                    <w:div w:id="1825970977">
                      <w:marLeft w:val="0"/>
                      <w:marRight w:val="0"/>
                      <w:marTop w:val="0"/>
                      <w:marBottom w:val="0"/>
                      <w:divBdr>
                        <w:top w:val="none" w:sz="0" w:space="0" w:color="auto"/>
                        <w:left w:val="none" w:sz="0" w:space="0" w:color="auto"/>
                        <w:bottom w:val="none" w:sz="0" w:space="0" w:color="auto"/>
                        <w:right w:val="none" w:sz="0" w:space="0" w:color="auto"/>
                      </w:divBdr>
                    </w:div>
                  </w:divsChild>
                </w:div>
                <w:div w:id="1552185341">
                  <w:marLeft w:val="0"/>
                  <w:marRight w:val="0"/>
                  <w:marTop w:val="0"/>
                  <w:marBottom w:val="0"/>
                  <w:divBdr>
                    <w:top w:val="none" w:sz="0" w:space="0" w:color="auto"/>
                    <w:left w:val="none" w:sz="0" w:space="0" w:color="auto"/>
                    <w:bottom w:val="none" w:sz="0" w:space="0" w:color="auto"/>
                    <w:right w:val="none" w:sz="0" w:space="0" w:color="auto"/>
                  </w:divBdr>
                  <w:divsChild>
                    <w:div w:id="1558318350">
                      <w:marLeft w:val="0"/>
                      <w:marRight w:val="0"/>
                      <w:marTop w:val="0"/>
                      <w:marBottom w:val="0"/>
                      <w:divBdr>
                        <w:top w:val="none" w:sz="0" w:space="0" w:color="auto"/>
                        <w:left w:val="none" w:sz="0" w:space="0" w:color="auto"/>
                        <w:bottom w:val="none" w:sz="0" w:space="0" w:color="auto"/>
                        <w:right w:val="none" w:sz="0" w:space="0" w:color="auto"/>
                      </w:divBdr>
                    </w:div>
                  </w:divsChild>
                </w:div>
                <w:div w:id="1626349978">
                  <w:marLeft w:val="0"/>
                  <w:marRight w:val="0"/>
                  <w:marTop w:val="0"/>
                  <w:marBottom w:val="0"/>
                  <w:divBdr>
                    <w:top w:val="none" w:sz="0" w:space="0" w:color="auto"/>
                    <w:left w:val="none" w:sz="0" w:space="0" w:color="auto"/>
                    <w:bottom w:val="none" w:sz="0" w:space="0" w:color="auto"/>
                    <w:right w:val="none" w:sz="0" w:space="0" w:color="auto"/>
                  </w:divBdr>
                  <w:divsChild>
                    <w:div w:id="802697379">
                      <w:marLeft w:val="0"/>
                      <w:marRight w:val="0"/>
                      <w:marTop w:val="0"/>
                      <w:marBottom w:val="0"/>
                      <w:divBdr>
                        <w:top w:val="none" w:sz="0" w:space="0" w:color="auto"/>
                        <w:left w:val="none" w:sz="0" w:space="0" w:color="auto"/>
                        <w:bottom w:val="none" w:sz="0" w:space="0" w:color="auto"/>
                        <w:right w:val="none" w:sz="0" w:space="0" w:color="auto"/>
                      </w:divBdr>
                    </w:div>
                  </w:divsChild>
                </w:div>
                <w:div w:id="1662999532">
                  <w:marLeft w:val="0"/>
                  <w:marRight w:val="0"/>
                  <w:marTop w:val="0"/>
                  <w:marBottom w:val="0"/>
                  <w:divBdr>
                    <w:top w:val="none" w:sz="0" w:space="0" w:color="auto"/>
                    <w:left w:val="none" w:sz="0" w:space="0" w:color="auto"/>
                    <w:bottom w:val="none" w:sz="0" w:space="0" w:color="auto"/>
                    <w:right w:val="none" w:sz="0" w:space="0" w:color="auto"/>
                  </w:divBdr>
                  <w:divsChild>
                    <w:div w:id="901059598">
                      <w:marLeft w:val="0"/>
                      <w:marRight w:val="0"/>
                      <w:marTop w:val="0"/>
                      <w:marBottom w:val="0"/>
                      <w:divBdr>
                        <w:top w:val="none" w:sz="0" w:space="0" w:color="auto"/>
                        <w:left w:val="none" w:sz="0" w:space="0" w:color="auto"/>
                        <w:bottom w:val="none" w:sz="0" w:space="0" w:color="auto"/>
                        <w:right w:val="none" w:sz="0" w:space="0" w:color="auto"/>
                      </w:divBdr>
                    </w:div>
                  </w:divsChild>
                </w:div>
                <w:div w:id="1678339275">
                  <w:marLeft w:val="0"/>
                  <w:marRight w:val="0"/>
                  <w:marTop w:val="0"/>
                  <w:marBottom w:val="0"/>
                  <w:divBdr>
                    <w:top w:val="none" w:sz="0" w:space="0" w:color="auto"/>
                    <w:left w:val="none" w:sz="0" w:space="0" w:color="auto"/>
                    <w:bottom w:val="none" w:sz="0" w:space="0" w:color="auto"/>
                    <w:right w:val="none" w:sz="0" w:space="0" w:color="auto"/>
                  </w:divBdr>
                  <w:divsChild>
                    <w:div w:id="1488859679">
                      <w:marLeft w:val="0"/>
                      <w:marRight w:val="0"/>
                      <w:marTop w:val="0"/>
                      <w:marBottom w:val="0"/>
                      <w:divBdr>
                        <w:top w:val="none" w:sz="0" w:space="0" w:color="auto"/>
                        <w:left w:val="none" w:sz="0" w:space="0" w:color="auto"/>
                        <w:bottom w:val="none" w:sz="0" w:space="0" w:color="auto"/>
                        <w:right w:val="none" w:sz="0" w:space="0" w:color="auto"/>
                      </w:divBdr>
                    </w:div>
                  </w:divsChild>
                </w:div>
                <w:div w:id="1678802894">
                  <w:marLeft w:val="0"/>
                  <w:marRight w:val="0"/>
                  <w:marTop w:val="0"/>
                  <w:marBottom w:val="0"/>
                  <w:divBdr>
                    <w:top w:val="none" w:sz="0" w:space="0" w:color="auto"/>
                    <w:left w:val="none" w:sz="0" w:space="0" w:color="auto"/>
                    <w:bottom w:val="none" w:sz="0" w:space="0" w:color="auto"/>
                    <w:right w:val="none" w:sz="0" w:space="0" w:color="auto"/>
                  </w:divBdr>
                  <w:divsChild>
                    <w:div w:id="344938808">
                      <w:marLeft w:val="0"/>
                      <w:marRight w:val="0"/>
                      <w:marTop w:val="0"/>
                      <w:marBottom w:val="0"/>
                      <w:divBdr>
                        <w:top w:val="none" w:sz="0" w:space="0" w:color="auto"/>
                        <w:left w:val="none" w:sz="0" w:space="0" w:color="auto"/>
                        <w:bottom w:val="none" w:sz="0" w:space="0" w:color="auto"/>
                        <w:right w:val="none" w:sz="0" w:space="0" w:color="auto"/>
                      </w:divBdr>
                    </w:div>
                  </w:divsChild>
                </w:div>
                <w:div w:id="1727604078">
                  <w:marLeft w:val="0"/>
                  <w:marRight w:val="0"/>
                  <w:marTop w:val="0"/>
                  <w:marBottom w:val="0"/>
                  <w:divBdr>
                    <w:top w:val="none" w:sz="0" w:space="0" w:color="auto"/>
                    <w:left w:val="none" w:sz="0" w:space="0" w:color="auto"/>
                    <w:bottom w:val="none" w:sz="0" w:space="0" w:color="auto"/>
                    <w:right w:val="none" w:sz="0" w:space="0" w:color="auto"/>
                  </w:divBdr>
                  <w:divsChild>
                    <w:div w:id="197008435">
                      <w:marLeft w:val="0"/>
                      <w:marRight w:val="0"/>
                      <w:marTop w:val="0"/>
                      <w:marBottom w:val="0"/>
                      <w:divBdr>
                        <w:top w:val="none" w:sz="0" w:space="0" w:color="auto"/>
                        <w:left w:val="none" w:sz="0" w:space="0" w:color="auto"/>
                        <w:bottom w:val="none" w:sz="0" w:space="0" w:color="auto"/>
                        <w:right w:val="none" w:sz="0" w:space="0" w:color="auto"/>
                      </w:divBdr>
                    </w:div>
                  </w:divsChild>
                </w:div>
                <w:div w:id="1804227736">
                  <w:marLeft w:val="0"/>
                  <w:marRight w:val="0"/>
                  <w:marTop w:val="0"/>
                  <w:marBottom w:val="0"/>
                  <w:divBdr>
                    <w:top w:val="none" w:sz="0" w:space="0" w:color="auto"/>
                    <w:left w:val="none" w:sz="0" w:space="0" w:color="auto"/>
                    <w:bottom w:val="none" w:sz="0" w:space="0" w:color="auto"/>
                    <w:right w:val="none" w:sz="0" w:space="0" w:color="auto"/>
                  </w:divBdr>
                  <w:divsChild>
                    <w:div w:id="781538820">
                      <w:marLeft w:val="0"/>
                      <w:marRight w:val="0"/>
                      <w:marTop w:val="0"/>
                      <w:marBottom w:val="0"/>
                      <w:divBdr>
                        <w:top w:val="none" w:sz="0" w:space="0" w:color="auto"/>
                        <w:left w:val="none" w:sz="0" w:space="0" w:color="auto"/>
                        <w:bottom w:val="none" w:sz="0" w:space="0" w:color="auto"/>
                        <w:right w:val="none" w:sz="0" w:space="0" w:color="auto"/>
                      </w:divBdr>
                    </w:div>
                  </w:divsChild>
                </w:div>
                <w:div w:id="1813980743">
                  <w:marLeft w:val="0"/>
                  <w:marRight w:val="0"/>
                  <w:marTop w:val="0"/>
                  <w:marBottom w:val="0"/>
                  <w:divBdr>
                    <w:top w:val="none" w:sz="0" w:space="0" w:color="auto"/>
                    <w:left w:val="none" w:sz="0" w:space="0" w:color="auto"/>
                    <w:bottom w:val="none" w:sz="0" w:space="0" w:color="auto"/>
                    <w:right w:val="none" w:sz="0" w:space="0" w:color="auto"/>
                  </w:divBdr>
                  <w:divsChild>
                    <w:div w:id="505286980">
                      <w:marLeft w:val="0"/>
                      <w:marRight w:val="0"/>
                      <w:marTop w:val="0"/>
                      <w:marBottom w:val="0"/>
                      <w:divBdr>
                        <w:top w:val="none" w:sz="0" w:space="0" w:color="auto"/>
                        <w:left w:val="none" w:sz="0" w:space="0" w:color="auto"/>
                        <w:bottom w:val="none" w:sz="0" w:space="0" w:color="auto"/>
                        <w:right w:val="none" w:sz="0" w:space="0" w:color="auto"/>
                      </w:divBdr>
                    </w:div>
                  </w:divsChild>
                </w:div>
                <w:div w:id="1832520732">
                  <w:marLeft w:val="0"/>
                  <w:marRight w:val="0"/>
                  <w:marTop w:val="0"/>
                  <w:marBottom w:val="0"/>
                  <w:divBdr>
                    <w:top w:val="none" w:sz="0" w:space="0" w:color="auto"/>
                    <w:left w:val="none" w:sz="0" w:space="0" w:color="auto"/>
                    <w:bottom w:val="none" w:sz="0" w:space="0" w:color="auto"/>
                    <w:right w:val="none" w:sz="0" w:space="0" w:color="auto"/>
                  </w:divBdr>
                  <w:divsChild>
                    <w:div w:id="1356804125">
                      <w:marLeft w:val="0"/>
                      <w:marRight w:val="0"/>
                      <w:marTop w:val="0"/>
                      <w:marBottom w:val="0"/>
                      <w:divBdr>
                        <w:top w:val="none" w:sz="0" w:space="0" w:color="auto"/>
                        <w:left w:val="none" w:sz="0" w:space="0" w:color="auto"/>
                        <w:bottom w:val="none" w:sz="0" w:space="0" w:color="auto"/>
                        <w:right w:val="none" w:sz="0" w:space="0" w:color="auto"/>
                      </w:divBdr>
                    </w:div>
                  </w:divsChild>
                </w:div>
                <w:div w:id="1844204333">
                  <w:marLeft w:val="0"/>
                  <w:marRight w:val="0"/>
                  <w:marTop w:val="0"/>
                  <w:marBottom w:val="0"/>
                  <w:divBdr>
                    <w:top w:val="none" w:sz="0" w:space="0" w:color="auto"/>
                    <w:left w:val="none" w:sz="0" w:space="0" w:color="auto"/>
                    <w:bottom w:val="none" w:sz="0" w:space="0" w:color="auto"/>
                    <w:right w:val="none" w:sz="0" w:space="0" w:color="auto"/>
                  </w:divBdr>
                  <w:divsChild>
                    <w:div w:id="930700748">
                      <w:marLeft w:val="0"/>
                      <w:marRight w:val="0"/>
                      <w:marTop w:val="0"/>
                      <w:marBottom w:val="0"/>
                      <w:divBdr>
                        <w:top w:val="none" w:sz="0" w:space="0" w:color="auto"/>
                        <w:left w:val="none" w:sz="0" w:space="0" w:color="auto"/>
                        <w:bottom w:val="none" w:sz="0" w:space="0" w:color="auto"/>
                        <w:right w:val="none" w:sz="0" w:space="0" w:color="auto"/>
                      </w:divBdr>
                    </w:div>
                  </w:divsChild>
                </w:div>
                <w:div w:id="1845900135">
                  <w:marLeft w:val="0"/>
                  <w:marRight w:val="0"/>
                  <w:marTop w:val="0"/>
                  <w:marBottom w:val="0"/>
                  <w:divBdr>
                    <w:top w:val="none" w:sz="0" w:space="0" w:color="auto"/>
                    <w:left w:val="none" w:sz="0" w:space="0" w:color="auto"/>
                    <w:bottom w:val="none" w:sz="0" w:space="0" w:color="auto"/>
                    <w:right w:val="none" w:sz="0" w:space="0" w:color="auto"/>
                  </w:divBdr>
                  <w:divsChild>
                    <w:div w:id="1734698831">
                      <w:marLeft w:val="0"/>
                      <w:marRight w:val="0"/>
                      <w:marTop w:val="0"/>
                      <w:marBottom w:val="0"/>
                      <w:divBdr>
                        <w:top w:val="none" w:sz="0" w:space="0" w:color="auto"/>
                        <w:left w:val="none" w:sz="0" w:space="0" w:color="auto"/>
                        <w:bottom w:val="none" w:sz="0" w:space="0" w:color="auto"/>
                        <w:right w:val="none" w:sz="0" w:space="0" w:color="auto"/>
                      </w:divBdr>
                    </w:div>
                  </w:divsChild>
                </w:div>
                <w:div w:id="1863589845">
                  <w:marLeft w:val="0"/>
                  <w:marRight w:val="0"/>
                  <w:marTop w:val="0"/>
                  <w:marBottom w:val="0"/>
                  <w:divBdr>
                    <w:top w:val="none" w:sz="0" w:space="0" w:color="auto"/>
                    <w:left w:val="none" w:sz="0" w:space="0" w:color="auto"/>
                    <w:bottom w:val="none" w:sz="0" w:space="0" w:color="auto"/>
                    <w:right w:val="none" w:sz="0" w:space="0" w:color="auto"/>
                  </w:divBdr>
                  <w:divsChild>
                    <w:div w:id="276986001">
                      <w:marLeft w:val="0"/>
                      <w:marRight w:val="0"/>
                      <w:marTop w:val="0"/>
                      <w:marBottom w:val="0"/>
                      <w:divBdr>
                        <w:top w:val="none" w:sz="0" w:space="0" w:color="auto"/>
                        <w:left w:val="none" w:sz="0" w:space="0" w:color="auto"/>
                        <w:bottom w:val="none" w:sz="0" w:space="0" w:color="auto"/>
                        <w:right w:val="none" w:sz="0" w:space="0" w:color="auto"/>
                      </w:divBdr>
                    </w:div>
                  </w:divsChild>
                </w:div>
                <w:div w:id="2005163371">
                  <w:marLeft w:val="0"/>
                  <w:marRight w:val="0"/>
                  <w:marTop w:val="0"/>
                  <w:marBottom w:val="0"/>
                  <w:divBdr>
                    <w:top w:val="none" w:sz="0" w:space="0" w:color="auto"/>
                    <w:left w:val="none" w:sz="0" w:space="0" w:color="auto"/>
                    <w:bottom w:val="none" w:sz="0" w:space="0" w:color="auto"/>
                    <w:right w:val="none" w:sz="0" w:space="0" w:color="auto"/>
                  </w:divBdr>
                  <w:divsChild>
                    <w:div w:id="1240482423">
                      <w:marLeft w:val="0"/>
                      <w:marRight w:val="0"/>
                      <w:marTop w:val="0"/>
                      <w:marBottom w:val="0"/>
                      <w:divBdr>
                        <w:top w:val="none" w:sz="0" w:space="0" w:color="auto"/>
                        <w:left w:val="none" w:sz="0" w:space="0" w:color="auto"/>
                        <w:bottom w:val="none" w:sz="0" w:space="0" w:color="auto"/>
                        <w:right w:val="none" w:sz="0" w:space="0" w:color="auto"/>
                      </w:divBdr>
                    </w:div>
                  </w:divsChild>
                </w:div>
                <w:div w:id="2015764520">
                  <w:marLeft w:val="0"/>
                  <w:marRight w:val="0"/>
                  <w:marTop w:val="0"/>
                  <w:marBottom w:val="0"/>
                  <w:divBdr>
                    <w:top w:val="none" w:sz="0" w:space="0" w:color="auto"/>
                    <w:left w:val="none" w:sz="0" w:space="0" w:color="auto"/>
                    <w:bottom w:val="none" w:sz="0" w:space="0" w:color="auto"/>
                    <w:right w:val="none" w:sz="0" w:space="0" w:color="auto"/>
                  </w:divBdr>
                  <w:divsChild>
                    <w:div w:id="1460414650">
                      <w:marLeft w:val="0"/>
                      <w:marRight w:val="0"/>
                      <w:marTop w:val="0"/>
                      <w:marBottom w:val="0"/>
                      <w:divBdr>
                        <w:top w:val="none" w:sz="0" w:space="0" w:color="auto"/>
                        <w:left w:val="none" w:sz="0" w:space="0" w:color="auto"/>
                        <w:bottom w:val="none" w:sz="0" w:space="0" w:color="auto"/>
                        <w:right w:val="none" w:sz="0" w:space="0" w:color="auto"/>
                      </w:divBdr>
                    </w:div>
                  </w:divsChild>
                </w:div>
                <w:div w:id="2071728553">
                  <w:marLeft w:val="0"/>
                  <w:marRight w:val="0"/>
                  <w:marTop w:val="0"/>
                  <w:marBottom w:val="0"/>
                  <w:divBdr>
                    <w:top w:val="none" w:sz="0" w:space="0" w:color="auto"/>
                    <w:left w:val="none" w:sz="0" w:space="0" w:color="auto"/>
                    <w:bottom w:val="none" w:sz="0" w:space="0" w:color="auto"/>
                    <w:right w:val="none" w:sz="0" w:space="0" w:color="auto"/>
                  </w:divBdr>
                  <w:divsChild>
                    <w:div w:id="85198858">
                      <w:marLeft w:val="0"/>
                      <w:marRight w:val="0"/>
                      <w:marTop w:val="0"/>
                      <w:marBottom w:val="0"/>
                      <w:divBdr>
                        <w:top w:val="none" w:sz="0" w:space="0" w:color="auto"/>
                        <w:left w:val="none" w:sz="0" w:space="0" w:color="auto"/>
                        <w:bottom w:val="none" w:sz="0" w:space="0" w:color="auto"/>
                        <w:right w:val="none" w:sz="0" w:space="0" w:color="auto"/>
                      </w:divBdr>
                    </w:div>
                  </w:divsChild>
                </w:div>
                <w:div w:id="2083481527">
                  <w:marLeft w:val="0"/>
                  <w:marRight w:val="0"/>
                  <w:marTop w:val="0"/>
                  <w:marBottom w:val="0"/>
                  <w:divBdr>
                    <w:top w:val="none" w:sz="0" w:space="0" w:color="auto"/>
                    <w:left w:val="none" w:sz="0" w:space="0" w:color="auto"/>
                    <w:bottom w:val="none" w:sz="0" w:space="0" w:color="auto"/>
                    <w:right w:val="none" w:sz="0" w:space="0" w:color="auto"/>
                  </w:divBdr>
                  <w:divsChild>
                    <w:div w:id="502281456">
                      <w:marLeft w:val="0"/>
                      <w:marRight w:val="0"/>
                      <w:marTop w:val="0"/>
                      <w:marBottom w:val="0"/>
                      <w:divBdr>
                        <w:top w:val="none" w:sz="0" w:space="0" w:color="auto"/>
                        <w:left w:val="none" w:sz="0" w:space="0" w:color="auto"/>
                        <w:bottom w:val="none" w:sz="0" w:space="0" w:color="auto"/>
                        <w:right w:val="none" w:sz="0" w:space="0" w:color="auto"/>
                      </w:divBdr>
                    </w:div>
                  </w:divsChild>
                </w:div>
                <w:div w:id="2087992271">
                  <w:marLeft w:val="0"/>
                  <w:marRight w:val="0"/>
                  <w:marTop w:val="0"/>
                  <w:marBottom w:val="0"/>
                  <w:divBdr>
                    <w:top w:val="none" w:sz="0" w:space="0" w:color="auto"/>
                    <w:left w:val="none" w:sz="0" w:space="0" w:color="auto"/>
                    <w:bottom w:val="none" w:sz="0" w:space="0" w:color="auto"/>
                    <w:right w:val="none" w:sz="0" w:space="0" w:color="auto"/>
                  </w:divBdr>
                  <w:divsChild>
                    <w:div w:id="1853564160">
                      <w:marLeft w:val="0"/>
                      <w:marRight w:val="0"/>
                      <w:marTop w:val="0"/>
                      <w:marBottom w:val="0"/>
                      <w:divBdr>
                        <w:top w:val="none" w:sz="0" w:space="0" w:color="auto"/>
                        <w:left w:val="none" w:sz="0" w:space="0" w:color="auto"/>
                        <w:bottom w:val="none" w:sz="0" w:space="0" w:color="auto"/>
                        <w:right w:val="none" w:sz="0" w:space="0" w:color="auto"/>
                      </w:divBdr>
                    </w:div>
                  </w:divsChild>
                </w:div>
                <w:div w:id="2092772813">
                  <w:marLeft w:val="0"/>
                  <w:marRight w:val="0"/>
                  <w:marTop w:val="0"/>
                  <w:marBottom w:val="0"/>
                  <w:divBdr>
                    <w:top w:val="none" w:sz="0" w:space="0" w:color="auto"/>
                    <w:left w:val="none" w:sz="0" w:space="0" w:color="auto"/>
                    <w:bottom w:val="none" w:sz="0" w:space="0" w:color="auto"/>
                    <w:right w:val="none" w:sz="0" w:space="0" w:color="auto"/>
                  </w:divBdr>
                  <w:divsChild>
                    <w:div w:id="3368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4432">
          <w:marLeft w:val="0"/>
          <w:marRight w:val="0"/>
          <w:marTop w:val="0"/>
          <w:marBottom w:val="0"/>
          <w:divBdr>
            <w:top w:val="none" w:sz="0" w:space="0" w:color="auto"/>
            <w:left w:val="none" w:sz="0" w:space="0" w:color="auto"/>
            <w:bottom w:val="none" w:sz="0" w:space="0" w:color="auto"/>
            <w:right w:val="none" w:sz="0" w:space="0" w:color="auto"/>
          </w:divBdr>
        </w:div>
        <w:div w:id="1969164759">
          <w:marLeft w:val="0"/>
          <w:marRight w:val="0"/>
          <w:marTop w:val="0"/>
          <w:marBottom w:val="0"/>
          <w:divBdr>
            <w:top w:val="none" w:sz="0" w:space="0" w:color="auto"/>
            <w:left w:val="none" w:sz="0" w:space="0" w:color="auto"/>
            <w:bottom w:val="none" w:sz="0" w:space="0" w:color="auto"/>
            <w:right w:val="none" w:sz="0" w:space="0" w:color="auto"/>
          </w:divBdr>
        </w:div>
        <w:div w:id="2126802425">
          <w:marLeft w:val="0"/>
          <w:marRight w:val="0"/>
          <w:marTop w:val="0"/>
          <w:marBottom w:val="0"/>
          <w:divBdr>
            <w:top w:val="none" w:sz="0" w:space="0" w:color="auto"/>
            <w:left w:val="none" w:sz="0" w:space="0" w:color="auto"/>
            <w:bottom w:val="none" w:sz="0" w:space="0" w:color="auto"/>
            <w:right w:val="none" w:sz="0" w:space="0" w:color="auto"/>
          </w:divBdr>
        </w:div>
      </w:divsChild>
    </w:div>
    <w:div w:id="1061169607">
      <w:bodyDiv w:val="1"/>
      <w:marLeft w:val="0"/>
      <w:marRight w:val="0"/>
      <w:marTop w:val="0"/>
      <w:marBottom w:val="0"/>
      <w:divBdr>
        <w:top w:val="none" w:sz="0" w:space="0" w:color="auto"/>
        <w:left w:val="none" w:sz="0" w:space="0" w:color="auto"/>
        <w:bottom w:val="none" w:sz="0" w:space="0" w:color="auto"/>
        <w:right w:val="none" w:sz="0" w:space="0" w:color="auto"/>
      </w:divBdr>
    </w:div>
    <w:div w:id="1151167790">
      <w:bodyDiv w:val="1"/>
      <w:marLeft w:val="0"/>
      <w:marRight w:val="0"/>
      <w:marTop w:val="0"/>
      <w:marBottom w:val="0"/>
      <w:divBdr>
        <w:top w:val="none" w:sz="0" w:space="0" w:color="auto"/>
        <w:left w:val="none" w:sz="0" w:space="0" w:color="auto"/>
        <w:bottom w:val="none" w:sz="0" w:space="0" w:color="auto"/>
        <w:right w:val="none" w:sz="0" w:space="0" w:color="auto"/>
      </w:divBdr>
    </w:div>
    <w:div w:id="1180849494">
      <w:bodyDiv w:val="1"/>
      <w:marLeft w:val="0"/>
      <w:marRight w:val="0"/>
      <w:marTop w:val="0"/>
      <w:marBottom w:val="0"/>
      <w:divBdr>
        <w:top w:val="none" w:sz="0" w:space="0" w:color="auto"/>
        <w:left w:val="none" w:sz="0" w:space="0" w:color="auto"/>
        <w:bottom w:val="none" w:sz="0" w:space="0" w:color="auto"/>
        <w:right w:val="none" w:sz="0" w:space="0" w:color="auto"/>
      </w:divBdr>
    </w:div>
    <w:div w:id="1181554108">
      <w:bodyDiv w:val="1"/>
      <w:marLeft w:val="0"/>
      <w:marRight w:val="0"/>
      <w:marTop w:val="0"/>
      <w:marBottom w:val="0"/>
      <w:divBdr>
        <w:top w:val="none" w:sz="0" w:space="0" w:color="auto"/>
        <w:left w:val="none" w:sz="0" w:space="0" w:color="auto"/>
        <w:bottom w:val="none" w:sz="0" w:space="0" w:color="auto"/>
        <w:right w:val="none" w:sz="0" w:space="0" w:color="auto"/>
      </w:divBdr>
    </w:div>
    <w:div w:id="1189952626">
      <w:bodyDiv w:val="1"/>
      <w:marLeft w:val="0"/>
      <w:marRight w:val="0"/>
      <w:marTop w:val="0"/>
      <w:marBottom w:val="0"/>
      <w:divBdr>
        <w:top w:val="none" w:sz="0" w:space="0" w:color="auto"/>
        <w:left w:val="none" w:sz="0" w:space="0" w:color="auto"/>
        <w:bottom w:val="none" w:sz="0" w:space="0" w:color="auto"/>
        <w:right w:val="none" w:sz="0" w:space="0" w:color="auto"/>
      </w:divBdr>
    </w:div>
    <w:div w:id="1214270722">
      <w:bodyDiv w:val="1"/>
      <w:marLeft w:val="0"/>
      <w:marRight w:val="0"/>
      <w:marTop w:val="0"/>
      <w:marBottom w:val="0"/>
      <w:divBdr>
        <w:top w:val="none" w:sz="0" w:space="0" w:color="auto"/>
        <w:left w:val="none" w:sz="0" w:space="0" w:color="auto"/>
        <w:bottom w:val="none" w:sz="0" w:space="0" w:color="auto"/>
        <w:right w:val="none" w:sz="0" w:space="0" w:color="auto"/>
      </w:divBdr>
    </w:div>
    <w:div w:id="1274631416">
      <w:bodyDiv w:val="1"/>
      <w:marLeft w:val="0"/>
      <w:marRight w:val="0"/>
      <w:marTop w:val="0"/>
      <w:marBottom w:val="0"/>
      <w:divBdr>
        <w:top w:val="none" w:sz="0" w:space="0" w:color="auto"/>
        <w:left w:val="none" w:sz="0" w:space="0" w:color="auto"/>
        <w:bottom w:val="none" w:sz="0" w:space="0" w:color="auto"/>
        <w:right w:val="none" w:sz="0" w:space="0" w:color="auto"/>
      </w:divBdr>
    </w:div>
    <w:div w:id="1286692408">
      <w:bodyDiv w:val="1"/>
      <w:marLeft w:val="0"/>
      <w:marRight w:val="0"/>
      <w:marTop w:val="0"/>
      <w:marBottom w:val="0"/>
      <w:divBdr>
        <w:top w:val="none" w:sz="0" w:space="0" w:color="auto"/>
        <w:left w:val="none" w:sz="0" w:space="0" w:color="auto"/>
        <w:bottom w:val="none" w:sz="0" w:space="0" w:color="auto"/>
        <w:right w:val="none" w:sz="0" w:space="0" w:color="auto"/>
      </w:divBdr>
    </w:div>
    <w:div w:id="1292131691">
      <w:bodyDiv w:val="1"/>
      <w:marLeft w:val="0"/>
      <w:marRight w:val="0"/>
      <w:marTop w:val="0"/>
      <w:marBottom w:val="0"/>
      <w:divBdr>
        <w:top w:val="none" w:sz="0" w:space="0" w:color="auto"/>
        <w:left w:val="none" w:sz="0" w:space="0" w:color="auto"/>
        <w:bottom w:val="none" w:sz="0" w:space="0" w:color="auto"/>
        <w:right w:val="none" w:sz="0" w:space="0" w:color="auto"/>
      </w:divBdr>
      <w:divsChild>
        <w:div w:id="39674795">
          <w:marLeft w:val="0"/>
          <w:marRight w:val="0"/>
          <w:marTop w:val="0"/>
          <w:marBottom w:val="120"/>
          <w:divBdr>
            <w:top w:val="none" w:sz="0" w:space="0" w:color="auto"/>
            <w:left w:val="none" w:sz="0" w:space="0" w:color="auto"/>
            <w:bottom w:val="none" w:sz="0" w:space="0" w:color="auto"/>
            <w:right w:val="none" w:sz="0" w:space="0" w:color="auto"/>
          </w:divBdr>
          <w:divsChild>
            <w:div w:id="1992951211">
              <w:marLeft w:val="0"/>
              <w:marRight w:val="0"/>
              <w:marTop w:val="0"/>
              <w:marBottom w:val="0"/>
              <w:divBdr>
                <w:top w:val="none" w:sz="0" w:space="0" w:color="auto"/>
                <w:left w:val="none" w:sz="0" w:space="0" w:color="auto"/>
                <w:bottom w:val="none" w:sz="0" w:space="0" w:color="auto"/>
                <w:right w:val="none" w:sz="0" w:space="0" w:color="auto"/>
              </w:divBdr>
            </w:div>
          </w:divsChild>
        </w:div>
        <w:div w:id="430901992">
          <w:marLeft w:val="0"/>
          <w:marRight w:val="0"/>
          <w:marTop w:val="0"/>
          <w:marBottom w:val="120"/>
          <w:divBdr>
            <w:top w:val="none" w:sz="0" w:space="0" w:color="auto"/>
            <w:left w:val="none" w:sz="0" w:space="0" w:color="auto"/>
            <w:bottom w:val="none" w:sz="0" w:space="0" w:color="auto"/>
            <w:right w:val="none" w:sz="0" w:space="0" w:color="auto"/>
          </w:divBdr>
          <w:divsChild>
            <w:div w:id="8250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2206">
      <w:bodyDiv w:val="1"/>
      <w:marLeft w:val="0"/>
      <w:marRight w:val="0"/>
      <w:marTop w:val="0"/>
      <w:marBottom w:val="0"/>
      <w:divBdr>
        <w:top w:val="none" w:sz="0" w:space="0" w:color="auto"/>
        <w:left w:val="none" w:sz="0" w:space="0" w:color="auto"/>
        <w:bottom w:val="none" w:sz="0" w:space="0" w:color="auto"/>
        <w:right w:val="none" w:sz="0" w:space="0" w:color="auto"/>
      </w:divBdr>
    </w:div>
    <w:div w:id="1317342830">
      <w:bodyDiv w:val="1"/>
      <w:marLeft w:val="0"/>
      <w:marRight w:val="0"/>
      <w:marTop w:val="0"/>
      <w:marBottom w:val="0"/>
      <w:divBdr>
        <w:top w:val="none" w:sz="0" w:space="0" w:color="auto"/>
        <w:left w:val="none" w:sz="0" w:space="0" w:color="auto"/>
        <w:bottom w:val="none" w:sz="0" w:space="0" w:color="auto"/>
        <w:right w:val="none" w:sz="0" w:space="0" w:color="auto"/>
      </w:divBdr>
    </w:div>
    <w:div w:id="1371153240">
      <w:bodyDiv w:val="1"/>
      <w:marLeft w:val="0"/>
      <w:marRight w:val="0"/>
      <w:marTop w:val="0"/>
      <w:marBottom w:val="0"/>
      <w:divBdr>
        <w:top w:val="none" w:sz="0" w:space="0" w:color="auto"/>
        <w:left w:val="none" w:sz="0" w:space="0" w:color="auto"/>
        <w:bottom w:val="none" w:sz="0" w:space="0" w:color="auto"/>
        <w:right w:val="none" w:sz="0" w:space="0" w:color="auto"/>
      </w:divBdr>
      <w:divsChild>
        <w:div w:id="847790550">
          <w:marLeft w:val="0"/>
          <w:marRight w:val="0"/>
          <w:marTop w:val="0"/>
          <w:marBottom w:val="0"/>
          <w:divBdr>
            <w:top w:val="none" w:sz="0" w:space="0" w:color="auto"/>
            <w:left w:val="none" w:sz="0" w:space="0" w:color="auto"/>
            <w:bottom w:val="none" w:sz="0" w:space="0" w:color="auto"/>
            <w:right w:val="none" w:sz="0" w:space="0" w:color="auto"/>
          </w:divBdr>
          <w:divsChild>
            <w:div w:id="457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0897">
      <w:bodyDiv w:val="1"/>
      <w:marLeft w:val="0"/>
      <w:marRight w:val="0"/>
      <w:marTop w:val="0"/>
      <w:marBottom w:val="0"/>
      <w:divBdr>
        <w:top w:val="none" w:sz="0" w:space="0" w:color="auto"/>
        <w:left w:val="none" w:sz="0" w:space="0" w:color="auto"/>
        <w:bottom w:val="none" w:sz="0" w:space="0" w:color="auto"/>
        <w:right w:val="none" w:sz="0" w:space="0" w:color="auto"/>
      </w:divBdr>
    </w:div>
    <w:div w:id="1537082033">
      <w:bodyDiv w:val="1"/>
      <w:marLeft w:val="0"/>
      <w:marRight w:val="0"/>
      <w:marTop w:val="0"/>
      <w:marBottom w:val="0"/>
      <w:divBdr>
        <w:top w:val="none" w:sz="0" w:space="0" w:color="auto"/>
        <w:left w:val="none" w:sz="0" w:space="0" w:color="auto"/>
        <w:bottom w:val="none" w:sz="0" w:space="0" w:color="auto"/>
        <w:right w:val="none" w:sz="0" w:space="0" w:color="auto"/>
      </w:divBdr>
    </w:div>
    <w:div w:id="1644039580">
      <w:bodyDiv w:val="1"/>
      <w:marLeft w:val="0"/>
      <w:marRight w:val="0"/>
      <w:marTop w:val="0"/>
      <w:marBottom w:val="0"/>
      <w:divBdr>
        <w:top w:val="none" w:sz="0" w:space="0" w:color="auto"/>
        <w:left w:val="none" w:sz="0" w:space="0" w:color="auto"/>
        <w:bottom w:val="none" w:sz="0" w:space="0" w:color="auto"/>
        <w:right w:val="none" w:sz="0" w:space="0" w:color="auto"/>
      </w:divBdr>
    </w:div>
    <w:div w:id="1667593459">
      <w:bodyDiv w:val="1"/>
      <w:marLeft w:val="0"/>
      <w:marRight w:val="0"/>
      <w:marTop w:val="0"/>
      <w:marBottom w:val="0"/>
      <w:divBdr>
        <w:top w:val="none" w:sz="0" w:space="0" w:color="auto"/>
        <w:left w:val="none" w:sz="0" w:space="0" w:color="auto"/>
        <w:bottom w:val="none" w:sz="0" w:space="0" w:color="auto"/>
        <w:right w:val="none" w:sz="0" w:space="0" w:color="auto"/>
      </w:divBdr>
    </w:div>
    <w:div w:id="1688948735">
      <w:bodyDiv w:val="1"/>
      <w:marLeft w:val="0"/>
      <w:marRight w:val="0"/>
      <w:marTop w:val="0"/>
      <w:marBottom w:val="0"/>
      <w:divBdr>
        <w:top w:val="none" w:sz="0" w:space="0" w:color="auto"/>
        <w:left w:val="none" w:sz="0" w:space="0" w:color="auto"/>
        <w:bottom w:val="none" w:sz="0" w:space="0" w:color="auto"/>
        <w:right w:val="none" w:sz="0" w:space="0" w:color="auto"/>
      </w:divBdr>
      <w:divsChild>
        <w:div w:id="72244372">
          <w:marLeft w:val="0"/>
          <w:marRight w:val="0"/>
          <w:marTop w:val="0"/>
          <w:marBottom w:val="0"/>
          <w:divBdr>
            <w:top w:val="none" w:sz="0" w:space="0" w:color="auto"/>
            <w:left w:val="none" w:sz="0" w:space="0" w:color="auto"/>
            <w:bottom w:val="none" w:sz="0" w:space="0" w:color="auto"/>
            <w:right w:val="none" w:sz="0" w:space="0" w:color="auto"/>
          </w:divBdr>
        </w:div>
        <w:div w:id="366640783">
          <w:marLeft w:val="0"/>
          <w:marRight w:val="0"/>
          <w:marTop w:val="0"/>
          <w:marBottom w:val="0"/>
          <w:divBdr>
            <w:top w:val="none" w:sz="0" w:space="0" w:color="auto"/>
            <w:left w:val="none" w:sz="0" w:space="0" w:color="auto"/>
            <w:bottom w:val="none" w:sz="0" w:space="0" w:color="auto"/>
            <w:right w:val="none" w:sz="0" w:space="0" w:color="auto"/>
          </w:divBdr>
        </w:div>
        <w:div w:id="992683566">
          <w:marLeft w:val="0"/>
          <w:marRight w:val="0"/>
          <w:marTop w:val="0"/>
          <w:marBottom w:val="0"/>
          <w:divBdr>
            <w:top w:val="none" w:sz="0" w:space="0" w:color="auto"/>
            <w:left w:val="none" w:sz="0" w:space="0" w:color="auto"/>
            <w:bottom w:val="none" w:sz="0" w:space="0" w:color="auto"/>
            <w:right w:val="none" w:sz="0" w:space="0" w:color="auto"/>
          </w:divBdr>
        </w:div>
        <w:div w:id="1042829973">
          <w:marLeft w:val="0"/>
          <w:marRight w:val="0"/>
          <w:marTop w:val="0"/>
          <w:marBottom w:val="0"/>
          <w:divBdr>
            <w:top w:val="none" w:sz="0" w:space="0" w:color="auto"/>
            <w:left w:val="none" w:sz="0" w:space="0" w:color="auto"/>
            <w:bottom w:val="none" w:sz="0" w:space="0" w:color="auto"/>
            <w:right w:val="none" w:sz="0" w:space="0" w:color="auto"/>
          </w:divBdr>
        </w:div>
        <w:div w:id="1050107570">
          <w:marLeft w:val="0"/>
          <w:marRight w:val="0"/>
          <w:marTop w:val="0"/>
          <w:marBottom w:val="0"/>
          <w:divBdr>
            <w:top w:val="none" w:sz="0" w:space="0" w:color="auto"/>
            <w:left w:val="none" w:sz="0" w:space="0" w:color="auto"/>
            <w:bottom w:val="none" w:sz="0" w:space="0" w:color="auto"/>
            <w:right w:val="none" w:sz="0" w:space="0" w:color="auto"/>
          </w:divBdr>
        </w:div>
        <w:div w:id="1188450366">
          <w:marLeft w:val="0"/>
          <w:marRight w:val="0"/>
          <w:marTop w:val="0"/>
          <w:marBottom w:val="0"/>
          <w:divBdr>
            <w:top w:val="none" w:sz="0" w:space="0" w:color="auto"/>
            <w:left w:val="none" w:sz="0" w:space="0" w:color="auto"/>
            <w:bottom w:val="none" w:sz="0" w:space="0" w:color="auto"/>
            <w:right w:val="none" w:sz="0" w:space="0" w:color="auto"/>
          </w:divBdr>
        </w:div>
        <w:div w:id="1338000344">
          <w:marLeft w:val="0"/>
          <w:marRight w:val="0"/>
          <w:marTop w:val="0"/>
          <w:marBottom w:val="0"/>
          <w:divBdr>
            <w:top w:val="none" w:sz="0" w:space="0" w:color="auto"/>
            <w:left w:val="none" w:sz="0" w:space="0" w:color="auto"/>
            <w:bottom w:val="none" w:sz="0" w:space="0" w:color="auto"/>
            <w:right w:val="none" w:sz="0" w:space="0" w:color="auto"/>
          </w:divBdr>
        </w:div>
        <w:div w:id="1613322381">
          <w:marLeft w:val="0"/>
          <w:marRight w:val="0"/>
          <w:marTop w:val="0"/>
          <w:marBottom w:val="0"/>
          <w:divBdr>
            <w:top w:val="none" w:sz="0" w:space="0" w:color="auto"/>
            <w:left w:val="none" w:sz="0" w:space="0" w:color="auto"/>
            <w:bottom w:val="none" w:sz="0" w:space="0" w:color="auto"/>
            <w:right w:val="none" w:sz="0" w:space="0" w:color="auto"/>
          </w:divBdr>
        </w:div>
        <w:div w:id="1826318911">
          <w:marLeft w:val="0"/>
          <w:marRight w:val="0"/>
          <w:marTop w:val="0"/>
          <w:marBottom w:val="0"/>
          <w:divBdr>
            <w:top w:val="none" w:sz="0" w:space="0" w:color="auto"/>
            <w:left w:val="none" w:sz="0" w:space="0" w:color="auto"/>
            <w:bottom w:val="none" w:sz="0" w:space="0" w:color="auto"/>
            <w:right w:val="none" w:sz="0" w:space="0" w:color="auto"/>
          </w:divBdr>
        </w:div>
      </w:divsChild>
    </w:div>
    <w:div w:id="1702054790">
      <w:bodyDiv w:val="1"/>
      <w:marLeft w:val="0"/>
      <w:marRight w:val="0"/>
      <w:marTop w:val="0"/>
      <w:marBottom w:val="0"/>
      <w:divBdr>
        <w:top w:val="none" w:sz="0" w:space="0" w:color="auto"/>
        <w:left w:val="none" w:sz="0" w:space="0" w:color="auto"/>
        <w:bottom w:val="none" w:sz="0" w:space="0" w:color="auto"/>
        <w:right w:val="none" w:sz="0" w:space="0" w:color="auto"/>
      </w:divBdr>
    </w:div>
    <w:div w:id="1703020617">
      <w:bodyDiv w:val="1"/>
      <w:marLeft w:val="0"/>
      <w:marRight w:val="0"/>
      <w:marTop w:val="0"/>
      <w:marBottom w:val="0"/>
      <w:divBdr>
        <w:top w:val="none" w:sz="0" w:space="0" w:color="auto"/>
        <w:left w:val="none" w:sz="0" w:space="0" w:color="auto"/>
        <w:bottom w:val="none" w:sz="0" w:space="0" w:color="auto"/>
        <w:right w:val="none" w:sz="0" w:space="0" w:color="auto"/>
      </w:divBdr>
    </w:div>
    <w:div w:id="1711880076">
      <w:bodyDiv w:val="1"/>
      <w:marLeft w:val="0"/>
      <w:marRight w:val="0"/>
      <w:marTop w:val="0"/>
      <w:marBottom w:val="0"/>
      <w:divBdr>
        <w:top w:val="none" w:sz="0" w:space="0" w:color="auto"/>
        <w:left w:val="none" w:sz="0" w:space="0" w:color="auto"/>
        <w:bottom w:val="none" w:sz="0" w:space="0" w:color="auto"/>
        <w:right w:val="none" w:sz="0" w:space="0" w:color="auto"/>
      </w:divBdr>
    </w:div>
    <w:div w:id="1731804066">
      <w:bodyDiv w:val="1"/>
      <w:marLeft w:val="0"/>
      <w:marRight w:val="0"/>
      <w:marTop w:val="0"/>
      <w:marBottom w:val="0"/>
      <w:divBdr>
        <w:top w:val="none" w:sz="0" w:space="0" w:color="auto"/>
        <w:left w:val="none" w:sz="0" w:space="0" w:color="auto"/>
        <w:bottom w:val="none" w:sz="0" w:space="0" w:color="auto"/>
        <w:right w:val="none" w:sz="0" w:space="0" w:color="auto"/>
      </w:divBdr>
    </w:div>
    <w:div w:id="1755515147">
      <w:bodyDiv w:val="1"/>
      <w:marLeft w:val="0"/>
      <w:marRight w:val="0"/>
      <w:marTop w:val="0"/>
      <w:marBottom w:val="0"/>
      <w:divBdr>
        <w:top w:val="none" w:sz="0" w:space="0" w:color="auto"/>
        <w:left w:val="none" w:sz="0" w:space="0" w:color="auto"/>
        <w:bottom w:val="none" w:sz="0" w:space="0" w:color="auto"/>
        <w:right w:val="none" w:sz="0" w:space="0" w:color="auto"/>
      </w:divBdr>
    </w:div>
    <w:div w:id="1767340445">
      <w:bodyDiv w:val="1"/>
      <w:marLeft w:val="0"/>
      <w:marRight w:val="0"/>
      <w:marTop w:val="0"/>
      <w:marBottom w:val="0"/>
      <w:divBdr>
        <w:top w:val="none" w:sz="0" w:space="0" w:color="auto"/>
        <w:left w:val="none" w:sz="0" w:space="0" w:color="auto"/>
        <w:bottom w:val="none" w:sz="0" w:space="0" w:color="auto"/>
        <w:right w:val="none" w:sz="0" w:space="0" w:color="auto"/>
      </w:divBdr>
    </w:div>
    <w:div w:id="1771392714">
      <w:bodyDiv w:val="1"/>
      <w:marLeft w:val="0"/>
      <w:marRight w:val="0"/>
      <w:marTop w:val="0"/>
      <w:marBottom w:val="0"/>
      <w:divBdr>
        <w:top w:val="none" w:sz="0" w:space="0" w:color="auto"/>
        <w:left w:val="none" w:sz="0" w:space="0" w:color="auto"/>
        <w:bottom w:val="none" w:sz="0" w:space="0" w:color="auto"/>
        <w:right w:val="none" w:sz="0" w:space="0" w:color="auto"/>
      </w:divBdr>
    </w:div>
    <w:div w:id="1865285755">
      <w:bodyDiv w:val="1"/>
      <w:marLeft w:val="0"/>
      <w:marRight w:val="0"/>
      <w:marTop w:val="0"/>
      <w:marBottom w:val="0"/>
      <w:divBdr>
        <w:top w:val="none" w:sz="0" w:space="0" w:color="auto"/>
        <w:left w:val="none" w:sz="0" w:space="0" w:color="auto"/>
        <w:bottom w:val="none" w:sz="0" w:space="0" w:color="auto"/>
        <w:right w:val="none" w:sz="0" w:space="0" w:color="auto"/>
      </w:divBdr>
    </w:div>
    <w:div w:id="1885368851">
      <w:bodyDiv w:val="1"/>
      <w:marLeft w:val="0"/>
      <w:marRight w:val="0"/>
      <w:marTop w:val="0"/>
      <w:marBottom w:val="0"/>
      <w:divBdr>
        <w:top w:val="none" w:sz="0" w:space="0" w:color="auto"/>
        <w:left w:val="none" w:sz="0" w:space="0" w:color="auto"/>
        <w:bottom w:val="none" w:sz="0" w:space="0" w:color="auto"/>
        <w:right w:val="none" w:sz="0" w:space="0" w:color="auto"/>
      </w:divBdr>
      <w:divsChild>
        <w:div w:id="188571604">
          <w:marLeft w:val="0"/>
          <w:marRight w:val="0"/>
          <w:marTop w:val="0"/>
          <w:marBottom w:val="0"/>
          <w:divBdr>
            <w:top w:val="none" w:sz="0" w:space="0" w:color="auto"/>
            <w:left w:val="none" w:sz="0" w:space="0" w:color="auto"/>
            <w:bottom w:val="none" w:sz="0" w:space="0" w:color="auto"/>
            <w:right w:val="none" w:sz="0" w:space="0" w:color="auto"/>
          </w:divBdr>
          <w:divsChild>
            <w:div w:id="1720284499">
              <w:marLeft w:val="-75"/>
              <w:marRight w:val="0"/>
              <w:marTop w:val="30"/>
              <w:marBottom w:val="30"/>
              <w:divBdr>
                <w:top w:val="none" w:sz="0" w:space="0" w:color="auto"/>
                <w:left w:val="none" w:sz="0" w:space="0" w:color="auto"/>
                <w:bottom w:val="none" w:sz="0" w:space="0" w:color="auto"/>
                <w:right w:val="none" w:sz="0" w:space="0" w:color="auto"/>
              </w:divBdr>
              <w:divsChild>
                <w:div w:id="73745267">
                  <w:marLeft w:val="0"/>
                  <w:marRight w:val="0"/>
                  <w:marTop w:val="0"/>
                  <w:marBottom w:val="0"/>
                  <w:divBdr>
                    <w:top w:val="none" w:sz="0" w:space="0" w:color="auto"/>
                    <w:left w:val="none" w:sz="0" w:space="0" w:color="auto"/>
                    <w:bottom w:val="none" w:sz="0" w:space="0" w:color="auto"/>
                    <w:right w:val="none" w:sz="0" w:space="0" w:color="auto"/>
                  </w:divBdr>
                  <w:divsChild>
                    <w:div w:id="839272546">
                      <w:marLeft w:val="0"/>
                      <w:marRight w:val="0"/>
                      <w:marTop w:val="0"/>
                      <w:marBottom w:val="0"/>
                      <w:divBdr>
                        <w:top w:val="none" w:sz="0" w:space="0" w:color="auto"/>
                        <w:left w:val="none" w:sz="0" w:space="0" w:color="auto"/>
                        <w:bottom w:val="none" w:sz="0" w:space="0" w:color="auto"/>
                        <w:right w:val="none" w:sz="0" w:space="0" w:color="auto"/>
                      </w:divBdr>
                    </w:div>
                  </w:divsChild>
                </w:div>
                <w:div w:id="1022829377">
                  <w:marLeft w:val="0"/>
                  <w:marRight w:val="0"/>
                  <w:marTop w:val="0"/>
                  <w:marBottom w:val="0"/>
                  <w:divBdr>
                    <w:top w:val="none" w:sz="0" w:space="0" w:color="auto"/>
                    <w:left w:val="none" w:sz="0" w:space="0" w:color="auto"/>
                    <w:bottom w:val="none" w:sz="0" w:space="0" w:color="auto"/>
                    <w:right w:val="none" w:sz="0" w:space="0" w:color="auto"/>
                  </w:divBdr>
                  <w:divsChild>
                    <w:div w:id="86924016">
                      <w:marLeft w:val="0"/>
                      <w:marRight w:val="0"/>
                      <w:marTop w:val="0"/>
                      <w:marBottom w:val="0"/>
                      <w:divBdr>
                        <w:top w:val="none" w:sz="0" w:space="0" w:color="auto"/>
                        <w:left w:val="none" w:sz="0" w:space="0" w:color="auto"/>
                        <w:bottom w:val="none" w:sz="0" w:space="0" w:color="auto"/>
                        <w:right w:val="none" w:sz="0" w:space="0" w:color="auto"/>
                      </w:divBdr>
                    </w:div>
                  </w:divsChild>
                </w:div>
                <w:div w:id="1192113877">
                  <w:marLeft w:val="0"/>
                  <w:marRight w:val="0"/>
                  <w:marTop w:val="0"/>
                  <w:marBottom w:val="0"/>
                  <w:divBdr>
                    <w:top w:val="none" w:sz="0" w:space="0" w:color="auto"/>
                    <w:left w:val="none" w:sz="0" w:space="0" w:color="auto"/>
                    <w:bottom w:val="none" w:sz="0" w:space="0" w:color="auto"/>
                    <w:right w:val="none" w:sz="0" w:space="0" w:color="auto"/>
                  </w:divBdr>
                  <w:divsChild>
                    <w:div w:id="423888341">
                      <w:marLeft w:val="0"/>
                      <w:marRight w:val="0"/>
                      <w:marTop w:val="0"/>
                      <w:marBottom w:val="0"/>
                      <w:divBdr>
                        <w:top w:val="none" w:sz="0" w:space="0" w:color="auto"/>
                        <w:left w:val="none" w:sz="0" w:space="0" w:color="auto"/>
                        <w:bottom w:val="none" w:sz="0" w:space="0" w:color="auto"/>
                        <w:right w:val="none" w:sz="0" w:space="0" w:color="auto"/>
                      </w:divBdr>
                    </w:div>
                  </w:divsChild>
                </w:div>
                <w:div w:id="1442917145">
                  <w:marLeft w:val="0"/>
                  <w:marRight w:val="0"/>
                  <w:marTop w:val="0"/>
                  <w:marBottom w:val="0"/>
                  <w:divBdr>
                    <w:top w:val="none" w:sz="0" w:space="0" w:color="auto"/>
                    <w:left w:val="none" w:sz="0" w:space="0" w:color="auto"/>
                    <w:bottom w:val="none" w:sz="0" w:space="0" w:color="auto"/>
                    <w:right w:val="none" w:sz="0" w:space="0" w:color="auto"/>
                  </w:divBdr>
                  <w:divsChild>
                    <w:div w:id="170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67">
          <w:marLeft w:val="0"/>
          <w:marRight w:val="0"/>
          <w:marTop w:val="0"/>
          <w:marBottom w:val="0"/>
          <w:divBdr>
            <w:top w:val="none" w:sz="0" w:space="0" w:color="auto"/>
            <w:left w:val="none" w:sz="0" w:space="0" w:color="auto"/>
            <w:bottom w:val="none" w:sz="0" w:space="0" w:color="auto"/>
            <w:right w:val="none" w:sz="0" w:space="0" w:color="auto"/>
          </w:divBdr>
          <w:divsChild>
            <w:div w:id="453868794">
              <w:marLeft w:val="-75"/>
              <w:marRight w:val="0"/>
              <w:marTop w:val="30"/>
              <w:marBottom w:val="30"/>
              <w:divBdr>
                <w:top w:val="none" w:sz="0" w:space="0" w:color="auto"/>
                <w:left w:val="none" w:sz="0" w:space="0" w:color="auto"/>
                <w:bottom w:val="none" w:sz="0" w:space="0" w:color="auto"/>
                <w:right w:val="none" w:sz="0" w:space="0" w:color="auto"/>
              </w:divBdr>
              <w:divsChild>
                <w:div w:id="87241323">
                  <w:marLeft w:val="0"/>
                  <w:marRight w:val="0"/>
                  <w:marTop w:val="0"/>
                  <w:marBottom w:val="0"/>
                  <w:divBdr>
                    <w:top w:val="none" w:sz="0" w:space="0" w:color="auto"/>
                    <w:left w:val="none" w:sz="0" w:space="0" w:color="auto"/>
                    <w:bottom w:val="none" w:sz="0" w:space="0" w:color="auto"/>
                    <w:right w:val="none" w:sz="0" w:space="0" w:color="auto"/>
                  </w:divBdr>
                  <w:divsChild>
                    <w:div w:id="1021784604">
                      <w:marLeft w:val="0"/>
                      <w:marRight w:val="0"/>
                      <w:marTop w:val="0"/>
                      <w:marBottom w:val="0"/>
                      <w:divBdr>
                        <w:top w:val="none" w:sz="0" w:space="0" w:color="auto"/>
                        <w:left w:val="none" w:sz="0" w:space="0" w:color="auto"/>
                        <w:bottom w:val="none" w:sz="0" w:space="0" w:color="auto"/>
                        <w:right w:val="none" w:sz="0" w:space="0" w:color="auto"/>
                      </w:divBdr>
                    </w:div>
                  </w:divsChild>
                </w:div>
                <w:div w:id="135151280">
                  <w:marLeft w:val="0"/>
                  <w:marRight w:val="0"/>
                  <w:marTop w:val="0"/>
                  <w:marBottom w:val="0"/>
                  <w:divBdr>
                    <w:top w:val="none" w:sz="0" w:space="0" w:color="auto"/>
                    <w:left w:val="none" w:sz="0" w:space="0" w:color="auto"/>
                    <w:bottom w:val="none" w:sz="0" w:space="0" w:color="auto"/>
                    <w:right w:val="none" w:sz="0" w:space="0" w:color="auto"/>
                  </w:divBdr>
                  <w:divsChild>
                    <w:div w:id="1180243356">
                      <w:marLeft w:val="0"/>
                      <w:marRight w:val="0"/>
                      <w:marTop w:val="0"/>
                      <w:marBottom w:val="0"/>
                      <w:divBdr>
                        <w:top w:val="none" w:sz="0" w:space="0" w:color="auto"/>
                        <w:left w:val="none" w:sz="0" w:space="0" w:color="auto"/>
                        <w:bottom w:val="none" w:sz="0" w:space="0" w:color="auto"/>
                        <w:right w:val="none" w:sz="0" w:space="0" w:color="auto"/>
                      </w:divBdr>
                    </w:div>
                  </w:divsChild>
                </w:div>
                <w:div w:id="151869884">
                  <w:marLeft w:val="0"/>
                  <w:marRight w:val="0"/>
                  <w:marTop w:val="0"/>
                  <w:marBottom w:val="0"/>
                  <w:divBdr>
                    <w:top w:val="none" w:sz="0" w:space="0" w:color="auto"/>
                    <w:left w:val="none" w:sz="0" w:space="0" w:color="auto"/>
                    <w:bottom w:val="none" w:sz="0" w:space="0" w:color="auto"/>
                    <w:right w:val="none" w:sz="0" w:space="0" w:color="auto"/>
                  </w:divBdr>
                  <w:divsChild>
                    <w:div w:id="1137529875">
                      <w:marLeft w:val="0"/>
                      <w:marRight w:val="0"/>
                      <w:marTop w:val="0"/>
                      <w:marBottom w:val="0"/>
                      <w:divBdr>
                        <w:top w:val="none" w:sz="0" w:space="0" w:color="auto"/>
                        <w:left w:val="none" w:sz="0" w:space="0" w:color="auto"/>
                        <w:bottom w:val="none" w:sz="0" w:space="0" w:color="auto"/>
                        <w:right w:val="none" w:sz="0" w:space="0" w:color="auto"/>
                      </w:divBdr>
                    </w:div>
                  </w:divsChild>
                </w:div>
                <w:div w:id="228660655">
                  <w:marLeft w:val="0"/>
                  <w:marRight w:val="0"/>
                  <w:marTop w:val="0"/>
                  <w:marBottom w:val="0"/>
                  <w:divBdr>
                    <w:top w:val="none" w:sz="0" w:space="0" w:color="auto"/>
                    <w:left w:val="none" w:sz="0" w:space="0" w:color="auto"/>
                    <w:bottom w:val="none" w:sz="0" w:space="0" w:color="auto"/>
                    <w:right w:val="none" w:sz="0" w:space="0" w:color="auto"/>
                  </w:divBdr>
                  <w:divsChild>
                    <w:div w:id="48501261">
                      <w:marLeft w:val="0"/>
                      <w:marRight w:val="0"/>
                      <w:marTop w:val="0"/>
                      <w:marBottom w:val="0"/>
                      <w:divBdr>
                        <w:top w:val="none" w:sz="0" w:space="0" w:color="auto"/>
                        <w:left w:val="none" w:sz="0" w:space="0" w:color="auto"/>
                        <w:bottom w:val="none" w:sz="0" w:space="0" w:color="auto"/>
                        <w:right w:val="none" w:sz="0" w:space="0" w:color="auto"/>
                      </w:divBdr>
                    </w:div>
                  </w:divsChild>
                </w:div>
                <w:div w:id="278341241">
                  <w:marLeft w:val="0"/>
                  <w:marRight w:val="0"/>
                  <w:marTop w:val="0"/>
                  <w:marBottom w:val="0"/>
                  <w:divBdr>
                    <w:top w:val="none" w:sz="0" w:space="0" w:color="auto"/>
                    <w:left w:val="none" w:sz="0" w:space="0" w:color="auto"/>
                    <w:bottom w:val="none" w:sz="0" w:space="0" w:color="auto"/>
                    <w:right w:val="none" w:sz="0" w:space="0" w:color="auto"/>
                  </w:divBdr>
                  <w:divsChild>
                    <w:div w:id="549221284">
                      <w:marLeft w:val="0"/>
                      <w:marRight w:val="0"/>
                      <w:marTop w:val="0"/>
                      <w:marBottom w:val="0"/>
                      <w:divBdr>
                        <w:top w:val="none" w:sz="0" w:space="0" w:color="auto"/>
                        <w:left w:val="none" w:sz="0" w:space="0" w:color="auto"/>
                        <w:bottom w:val="none" w:sz="0" w:space="0" w:color="auto"/>
                        <w:right w:val="none" w:sz="0" w:space="0" w:color="auto"/>
                      </w:divBdr>
                    </w:div>
                  </w:divsChild>
                </w:div>
                <w:div w:id="294912778">
                  <w:marLeft w:val="0"/>
                  <w:marRight w:val="0"/>
                  <w:marTop w:val="0"/>
                  <w:marBottom w:val="0"/>
                  <w:divBdr>
                    <w:top w:val="none" w:sz="0" w:space="0" w:color="auto"/>
                    <w:left w:val="none" w:sz="0" w:space="0" w:color="auto"/>
                    <w:bottom w:val="none" w:sz="0" w:space="0" w:color="auto"/>
                    <w:right w:val="none" w:sz="0" w:space="0" w:color="auto"/>
                  </w:divBdr>
                  <w:divsChild>
                    <w:div w:id="1186208336">
                      <w:marLeft w:val="0"/>
                      <w:marRight w:val="0"/>
                      <w:marTop w:val="0"/>
                      <w:marBottom w:val="0"/>
                      <w:divBdr>
                        <w:top w:val="none" w:sz="0" w:space="0" w:color="auto"/>
                        <w:left w:val="none" w:sz="0" w:space="0" w:color="auto"/>
                        <w:bottom w:val="none" w:sz="0" w:space="0" w:color="auto"/>
                        <w:right w:val="none" w:sz="0" w:space="0" w:color="auto"/>
                      </w:divBdr>
                    </w:div>
                  </w:divsChild>
                </w:div>
                <w:div w:id="341585683">
                  <w:marLeft w:val="0"/>
                  <w:marRight w:val="0"/>
                  <w:marTop w:val="0"/>
                  <w:marBottom w:val="0"/>
                  <w:divBdr>
                    <w:top w:val="none" w:sz="0" w:space="0" w:color="auto"/>
                    <w:left w:val="none" w:sz="0" w:space="0" w:color="auto"/>
                    <w:bottom w:val="none" w:sz="0" w:space="0" w:color="auto"/>
                    <w:right w:val="none" w:sz="0" w:space="0" w:color="auto"/>
                  </w:divBdr>
                  <w:divsChild>
                    <w:div w:id="328556318">
                      <w:marLeft w:val="0"/>
                      <w:marRight w:val="0"/>
                      <w:marTop w:val="0"/>
                      <w:marBottom w:val="0"/>
                      <w:divBdr>
                        <w:top w:val="none" w:sz="0" w:space="0" w:color="auto"/>
                        <w:left w:val="none" w:sz="0" w:space="0" w:color="auto"/>
                        <w:bottom w:val="none" w:sz="0" w:space="0" w:color="auto"/>
                        <w:right w:val="none" w:sz="0" w:space="0" w:color="auto"/>
                      </w:divBdr>
                    </w:div>
                  </w:divsChild>
                </w:div>
                <w:div w:id="353464458">
                  <w:marLeft w:val="0"/>
                  <w:marRight w:val="0"/>
                  <w:marTop w:val="0"/>
                  <w:marBottom w:val="0"/>
                  <w:divBdr>
                    <w:top w:val="none" w:sz="0" w:space="0" w:color="auto"/>
                    <w:left w:val="none" w:sz="0" w:space="0" w:color="auto"/>
                    <w:bottom w:val="none" w:sz="0" w:space="0" w:color="auto"/>
                    <w:right w:val="none" w:sz="0" w:space="0" w:color="auto"/>
                  </w:divBdr>
                  <w:divsChild>
                    <w:div w:id="677001624">
                      <w:marLeft w:val="0"/>
                      <w:marRight w:val="0"/>
                      <w:marTop w:val="0"/>
                      <w:marBottom w:val="0"/>
                      <w:divBdr>
                        <w:top w:val="none" w:sz="0" w:space="0" w:color="auto"/>
                        <w:left w:val="none" w:sz="0" w:space="0" w:color="auto"/>
                        <w:bottom w:val="none" w:sz="0" w:space="0" w:color="auto"/>
                        <w:right w:val="none" w:sz="0" w:space="0" w:color="auto"/>
                      </w:divBdr>
                    </w:div>
                  </w:divsChild>
                </w:div>
                <w:div w:id="370693450">
                  <w:marLeft w:val="0"/>
                  <w:marRight w:val="0"/>
                  <w:marTop w:val="0"/>
                  <w:marBottom w:val="0"/>
                  <w:divBdr>
                    <w:top w:val="none" w:sz="0" w:space="0" w:color="auto"/>
                    <w:left w:val="none" w:sz="0" w:space="0" w:color="auto"/>
                    <w:bottom w:val="none" w:sz="0" w:space="0" w:color="auto"/>
                    <w:right w:val="none" w:sz="0" w:space="0" w:color="auto"/>
                  </w:divBdr>
                  <w:divsChild>
                    <w:div w:id="1263026962">
                      <w:marLeft w:val="0"/>
                      <w:marRight w:val="0"/>
                      <w:marTop w:val="0"/>
                      <w:marBottom w:val="0"/>
                      <w:divBdr>
                        <w:top w:val="none" w:sz="0" w:space="0" w:color="auto"/>
                        <w:left w:val="none" w:sz="0" w:space="0" w:color="auto"/>
                        <w:bottom w:val="none" w:sz="0" w:space="0" w:color="auto"/>
                        <w:right w:val="none" w:sz="0" w:space="0" w:color="auto"/>
                      </w:divBdr>
                    </w:div>
                  </w:divsChild>
                </w:div>
                <w:div w:id="417404246">
                  <w:marLeft w:val="0"/>
                  <w:marRight w:val="0"/>
                  <w:marTop w:val="0"/>
                  <w:marBottom w:val="0"/>
                  <w:divBdr>
                    <w:top w:val="none" w:sz="0" w:space="0" w:color="auto"/>
                    <w:left w:val="none" w:sz="0" w:space="0" w:color="auto"/>
                    <w:bottom w:val="none" w:sz="0" w:space="0" w:color="auto"/>
                    <w:right w:val="none" w:sz="0" w:space="0" w:color="auto"/>
                  </w:divBdr>
                  <w:divsChild>
                    <w:div w:id="232394180">
                      <w:marLeft w:val="0"/>
                      <w:marRight w:val="0"/>
                      <w:marTop w:val="0"/>
                      <w:marBottom w:val="0"/>
                      <w:divBdr>
                        <w:top w:val="none" w:sz="0" w:space="0" w:color="auto"/>
                        <w:left w:val="none" w:sz="0" w:space="0" w:color="auto"/>
                        <w:bottom w:val="none" w:sz="0" w:space="0" w:color="auto"/>
                        <w:right w:val="none" w:sz="0" w:space="0" w:color="auto"/>
                      </w:divBdr>
                    </w:div>
                  </w:divsChild>
                </w:div>
                <w:div w:id="489175683">
                  <w:marLeft w:val="0"/>
                  <w:marRight w:val="0"/>
                  <w:marTop w:val="0"/>
                  <w:marBottom w:val="0"/>
                  <w:divBdr>
                    <w:top w:val="none" w:sz="0" w:space="0" w:color="auto"/>
                    <w:left w:val="none" w:sz="0" w:space="0" w:color="auto"/>
                    <w:bottom w:val="none" w:sz="0" w:space="0" w:color="auto"/>
                    <w:right w:val="none" w:sz="0" w:space="0" w:color="auto"/>
                  </w:divBdr>
                  <w:divsChild>
                    <w:div w:id="1597325080">
                      <w:marLeft w:val="0"/>
                      <w:marRight w:val="0"/>
                      <w:marTop w:val="0"/>
                      <w:marBottom w:val="0"/>
                      <w:divBdr>
                        <w:top w:val="none" w:sz="0" w:space="0" w:color="auto"/>
                        <w:left w:val="none" w:sz="0" w:space="0" w:color="auto"/>
                        <w:bottom w:val="none" w:sz="0" w:space="0" w:color="auto"/>
                        <w:right w:val="none" w:sz="0" w:space="0" w:color="auto"/>
                      </w:divBdr>
                    </w:div>
                  </w:divsChild>
                </w:div>
                <w:div w:id="509754610">
                  <w:marLeft w:val="0"/>
                  <w:marRight w:val="0"/>
                  <w:marTop w:val="0"/>
                  <w:marBottom w:val="0"/>
                  <w:divBdr>
                    <w:top w:val="none" w:sz="0" w:space="0" w:color="auto"/>
                    <w:left w:val="none" w:sz="0" w:space="0" w:color="auto"/>
                    <w:bottom w:val="none" w:sz="0" w:space="0" w:color="auto"/>
                    <w:right w:val="none" w:sz="0" w:space="0" w:color="auto"/>
                  </w:divBdr>
                  <w:divsChild>
                    <w:div w:id="1178542026">
                      <w:marLeft w:val="0"/>
                      <w:marRight w:val="0"/>
                      <w:marTop w:val="0"/>
                      <w:marBottom w:val="0"/>
                      <w:divBdr>
                        <w:top w:val="none" w:sz="0" w:space="0" w:color="auto"/>
                        <w:left w:val="none" w:sz="0" w:space="0" w:color="auto"/>
                        <w:bottom w:val="none" w:sz="0" w:space="0" w:color="auto"/>
                        <w:right w:val="none" w:sz="0" w:space="0" w:color="auto"/>
                      </w:divBdr>
                    </w:div>
                  </w:divsChild>
                </w:div>
                <w:div w:id="627323487">
                  <w:marLeft w:val="0"/>
                  <w:marRight w:val="0"/>
                  <w:marTop w:val="0"/>
                  <w:marBottom w:val="0"/>
                  <w:divBdr>
                    <w:top w:val="none" w:sz="0" w:space="0" w:color="auto"/>
                    <w:left w:val="none" w:sz="0" w:space="0" w:color="auto"/>
                    <w:bottom w:val="none" w:sz="0" w:space="0" w:color="auto"/>
                    <w:right w:val="none" w:sz="0" w:space="0" w:color="auto"/>
                  </w:divBdr>
                  <w:divsChild>
                    <w:div w:id="925577607">
                      <w:marLeft w:val="0"/>
                      <w:marRight w:val="0"/>
                      <w:marTop w:val="0"/>
                      <w:marBottom w:val="0"/>
                      <w:divBdr>
                        <w:top w:val="none" w:sz="0" w:space="0" w:color="auto"/>
                        <w:left w:val="none" w:sz="0" w:space="0" w:color="auto"/>
                        <w:bottom w:val="none" w:sz="0" w:space="0" w:color="auto"/>
                        <w:right w:val="none" w:sz="0" w:space="0" w:color="auto"/>
                      </w:divBdr>
                    </w:div>
                  </w:divsChild>
                </w:div>
                <w:div w:id="677655492">
                  <w:marLeft w:val="0"/>
                  <w:marRight w:val="0"/>
                  <w:marTop w:val="0"/>
                  <w:marBottom w:val="0"/>
                  <w:divBdr>
                    <w:top w:val="none" w:sz="0" w:space="0" w:color="auto"/>
                    <w:left w:val="none" w:sz="0" w:space="0" w:color="auto"/>
                    <w:bottom w:val="none" w:sz="0" w:space="0" w:color="auto"/>
                    <w:right w:val="none" w:sz="0" w:space="0" w:color="auto"/>
                  </w:divBdr>
                  <w:divsChild>
                    <w:div w:id="388266921">
                      <w:marLeft w:val="0"/>
                      <w:marRight w:val="0"/>
                      <w:marTop w:val="0"/>
                      <w:marBottom w:val="0"/>
                      <w:divBdr>
                        <w:top w:val="none" w:sz="0" w:space="0" w:color="auto"/>
                        <w:left w:val="none" w:sz="0" w:space="0" w:color="auto"/>
                        <w:bottom w:val="none" w:sz="0" w:space="0" w:color="auto"/>
                        <w:right w:val="none" w:sz="0" w:space="0" w:color="auto"/>
                      </w:divBdr>
                    </w:div>
                  </w:divsChild>
                </w:div>
                <w:div w:id="696196907">
                  <w:marLeft w:val="0"/>
                  <w:marRight w:val="0"/>
                  <w:marTop w:val="0"/>
                  <w:marBottom w:val="0"/>
                  <w:divBdr>
                    <w:top w:val="none" w:sz="0" w:space="0" w:color="auto"/>
                    <w:left w:val="none" w:sz="0" w:space="0" w:color="auto"/>
                    <w:bottom w:val="none" w:sz="0" w:space="0" w:color="auto"/>
                    <w:right w:val="none" w:sz="0" w:space="0" w:color="auto"/>
                  </w:divBdr>
                  <w:divsChild>
                    <w:div w:id="1784422426">
                      <w:marLeft w:val="0"/>
                      <w:marRight w:val="0"/>
                      <w:marTop w:val="0"/>
                      <w:marBottom w:val="0"/>
                      <w:divBdr>
                        <w:top w:val="none" w:sz="0" w:space="0" w:color="auto"/>
                        <w:left w:val="none" w:sz="0" w:space="0" w:color="auto"/>
                        <w:bottom w:val="none" w:sz="0" w:space="0" w:color="auto"/>
                        <w:right w:val="none" w:sz="0" w:space="0" w:color="auto"/>
                      </w:divBdr>
                    </w:div>
                  </w:divsChild>
                </w:div>
                <w:div w:id="778062501">
                  <w:marLeft w:val="0"/>
                  <w:marRight w:val="0"/>
                  <w:marTop w:val="0"/>
                  <w:marBottom w:val="0"/>
                  <w:divBdr>
                    <w:top w:val="none" w:sz="0" w:space="0" w:color="auto"/>
                    <w:left w:val="none" w:sz="0" w:space="0" w:color="auto"/>
                    <w:bottom w:val="none" w:sz="0" w:space="0" w:color="auto"/>
                    <w:right w:val="none" w:sz="0" w:space="0" w:color="auto"/>
                  </w:divBdr>
                  <w:divsChild>
                    <w:div w:id="571617938">
                      <w:marLeft w:val="0"/>
                      <w:marRight w:val="0"/>
                      <w:marTop w:val="0"/>
                      <w:marBottom w:val="0"/>
                      <w:divBdr>
                        <w:top w:val="none" w:sz="0" w:space="0" w:color="auto"/>
                        <w:left w:val="none" w:sz="0" w:space="0" w:color="auto"/>
                        <w:bottom w:val="none" w:sz="0" w:space="0" w:color="auto"/>
                        <w:right w:val="none" w:sz="0" w:space="0" w:color="auto"/>
                      </w:divBdr>
                    </w:div>
                  </w:divsChild>
                </w:div>
                <w:div w:id="794644377">
                  <w:marLeft w:val="0"/>
                  <w:marRight w:val="0"/>
                  <w:marTop w:val="0"/>
                  <w:marBottom w:val="0"/>
                  <w:divBdr>
                    <w:top w:val="none" w:sz="0" w:space="0" w:color="auto"/>
                    <w:left w:val="none" w:sz="0" w:space="0" w:color="auto"/>
                    <w:bottom w:val="none" w:sz="0" w:space="0" w:color="auto"/>
                    <w:right w:val="none" w:sz="0" w:space="0" w:color="auto"/>
                  </w:divBdr>
                  <w:divsChild>
                    <w:div w:id="1521352919">
                      <w:marLeft w:val="0"/>
                      <w:marRight w:val="0"/>
                      <w:marTop w:val="0"/>
                      <w:marBottom w:val="0"/>
                      <w:divBdr>
                        <w:top w:val="none" w:sz="0" w:space="0" w:color="auto"/>
                        <w:left w:val="none" w:sz="0" w:space="0" w:color="auto"/>
                        <w:bottom w:val="none" w:sz="0" w:space="0" w:color="auto"/>
                        <w:right w:val="none" w:sz="0" w:space="0" w:color="auto"/>
                      </w:divBdr>
                    </w:div>
                  </w:divsChild>
                </w:div>
                <w:div w:id="798647871">
                  <w:marLeft w:val="0"/>
                  <w:marRight w:val="0"/>
                  <w:marTop w:val="0"/>
                  <w:marBottom w:val="0"/>
                  <w:divBdr>
                    <w:top w:val="none" w:sz="0" w:space="0" w:color="auto"/>
                    <w:left w:val="none" w:sz="0" w:space="0" w:color="auto"/>
                    <w:bottom w:val="none" w:sz="0" w:space="0" w:color="auto"/>
                    <w:right w:val="none" w:sz="0" w:space="0" w:color="auto"/>
                  </w:divBdr>
                  <w:divsChild>
                    <w:div w:id="1447458128">
                      <w:marLeft w:val="0"/>
                      <w:marRight w:val="0"/>
                      <w:marTop w:val="0"/>
                      <w:marBottom w:val="0"/>
                      <w:divBdr>
                        <w:top w:val="none" w:sz="0" w:space="0" w:color="auto"/>
                        <w:left w:val="none" w:sz="0" w:space="0" w:color="auto"/>
                        <w:bottom w:val="none" w:sz="0" w:space="0" w:color="auto"/>
                        <w:right w:val="none" w:sz="0" w:space="0" w:color="auto"/>
                      </w:divBdr>
                    </w:div>
                  </w:divsChild>
                </w:div>
                <w:div w:id="833640180">
                  <w:marLeft w:val="0"/>
                  <w:marRight w:val="0"/>
                  <w:marTop w:val="0"/>
                  <w:marBottom w:val="0"/>
                  <w:divBdr>
                    <w:top w:val="none" w:sz="0" w:space="0" w:color="auto"/>
                    <w:left w:val="none" w:sz="0" w:space="0" w:color="auto"/>
                    <w:bottom w:val="none" w:sz="0" w:space="0" w:color="auto"/>
                    <w:right w:val="none" w:sz="0" w:space="0" w:color="auto"/>
                  </w:divBdr>
                  <w:divsChild>
                    <w:div w:id="525872085">
                      <w:marLeft w:val="0"/>
                      <w:marRight w:val="0"/>
                      <w:marTop w:val="0"/>
                      <w:marBottom w:val="0"/>
                      <w:divBdr>
                        <w:top w:val="none" w:sz="0" w:space="0" w:color="auto"/>
                        <w:left w:val="none" w:sz="0" w:space="0" w:color="auto"/>
                        <w:bottom w:val="none" w:sz="0" w:space="0" w:color="auto"/>
                        <w:right w:val="none" w:sz="0" w:space="0" w:color="auto"/>
                      </w:divBdr>
                    </w:div>
                  </w:divsChild>
                </w:div>
                <w:div w:id="839202621">
                  <w:marLeft w:val="0"/>
                  <w:marRight w:val="0"/>
                  <w:marTop w:val="0"/>
                  <w:marBottom w:val="0"/>
                  <w:divBdr>
                    <w:top w:val="none" w:sz="0" w:space="0" w:color="auto"/>
                    <w:left w:val="none" w:sz="0" w:space="0" w:color="auto"/>
                    <w:bottom w:val="none" w:sz="0" w:space="0" w:color="auto"/>
                    <w:right w:val="none" w:sz="0" w:space="0" w:color="auto"/>
                  </w:divBdr>
                  <w:divsChild>
                    <w:div w:id="1908759940">
                      <w:marLeft w:val="0"/>
                      <w:marRight w:val="0"/>
                      <w:marTop w:val="0"/>
                      <w:marBottom w:val="0"/>
                      <w:divBdr>
                        <w:top w:val="none" w:sz="0" w:space="0" w:color="auto"/>
                        <w:left w:val="none" w:sz="0" w:space="0" w:color="auto"/>
                        <w:bottom w:val="none" w:sz="0" w:space="0" w:color="auto"/>
                        <w:right w:val="none" w:sz="0" w:space="0" w:color="auto"/>
                      </w:divBdr>
                    </w:div>
                  </w:divsChild>
                </w:div>
                <w:div w:id="900868260">
                  <w:marLeft w:val="0"/>
                  <w:marRight w:val="0"/>
                  <w:marTop w:val="0"/>
                  <w:marBottom w:val="0"/>
                  <w:divBdr>
                    <w:top w:val="none" w:sz="0" w:space="0" w:color="auto"/>
                    <w:left w:val="none" w:sz="0" w:space="0" w:color="auto"/>
                    <w:bottom w:val="none" w:sz="0" w:space="0" w:color="auto"/>
                    <w:right w:val="none" w:sz="0" w:space="0" w:color="auto"/>
                  </w:divBdr>
                  <w:divsChild>
                    <w:div w:id="1838498732">
                      <w:marLeft w:val="0"/>
                      <w:marRight w:val="0"/>
                      <w:marTop w:val="0"/>
                      <w:marBottom w:val="0"/>
                      <w:divBdr>
                        <w:top w:val="none" w:sz="0" w:space="0" w:color="auto"/>
                        <w:left w:val="none" w:sz="0" w:space="0" w:color="auto"/>
                        <w:bottom w:val="none" w:sz="0" w:space="0" w:color="auto"/>
                        <w:right w:val="none" w:sz="0" w:space="0" w:color="auto"/>
                      </w:divBdr>
                    </w:div>
                  </w:divsChild>
                </w:div>
                <w:div w:id="911695301">
                  <w:marLeft w:val="0"/>
                  <w:marRight w:val="0"/>
                  <w:marTop w:val="0"/>
                  <w:marBottom w:val="0"/>
                  <w:divBdr>
                    <w:top w:val="none" w:sz="0" w:space="0" w:color="auto"/>
                    <w:left w:val="none" w:sz="0" w:space="0" w:color="auto"/>
                    <w:bottom w:val="none" w:sz="0" w:space="0" w:color="auto"/>
                    <w:right w:val="none" w:sz="0" w:space="0" w:color="auto"/>
                  </w:divBdr>
                  <w:divsChild>
                    <w:div w:id="321471134">
                      <w:marLeft w:val="0"/>
                      <w:marRight w:val="0"/>
                      <w:marTop w:val="0"/>
                      <w:marBottom w:val="0"/>
                      <w:divBdr>
                        <w:top w:val="none" w:sz="0" w:space="0" w:color="auto"/>
                        <w:left w:val="none" w:sz="0" w:space="0" w:color="auto"/>
                        <w:bottom w:val="none" w:sz="0" w:space="0" w:color="auto"/>
                        <w:right w:val="none" w:sz="0" w:space="0" w:color="auto"/>
                      </w:divBdr>
                    </w:div>
                  </w:divsChild>
                </w:div>
                <w:div w:id="939334103">
                  <w:marLeft w:val="0"/>
                  <w:marRight w:val="0"/>
                  <w:marTop w:val="0"/>
                  <w:marBottom w:val="0"/>
                  <w:divBdr>
                    <w:top w:val="none" w:sz="0" w:space="0" w:color="auto"/>
                    <w:left w:val="none" w:sz="0" w:space="0" w:color="auto"/>
                    <w:bottom w:val="none" w:sz="0" w:space="0" w:color="auto"/>
                    <w:right w:val="none" w:sz="0" w:space="0" w:color="auto"/>
                  </w:divBdr>
                  <w:divsChild>
                    <w:div w:id="1481339963">
                      <w:marLeft w:val="0"/>
                      <w:marRight w:val="0"/>
                      <w:marTop w:val="0"/>
                      <w:marBottom w:val="0"/>
                      <w:divBdr>
                        <w:top w:val="none" w:sz="0" w:space="0" w:color="auto"/>
                        <w:left w:val="none" w:sz="0" w:space="0" w:color="auto"/>
                        <w:bottom w:val="none" w:sz="0" w:space="0" w:color="auto"/>
                        <w:right w:val="none" w:sz="0" w:space="0" w:color="auto"/>
                      </w:divBdr>
                    </w:div>
                  </w:divsChild>
                </w:div>
                <w:div w:id="1051198731">
                  <w:marLeft w:val="0"/>
                  <w:marRight w:val="0"/>
                  <w:marTop w:val="0"/>
                  <w:marBottom w:val="0"/>
                  <w:divBdr>
                    <w:top w:val="none" w:sz="0" w:space="0" w:color="auto"/>
                    <w:left w:val="none" w:sz="0" w:space="0" w:color="auto"/>
                    <w:bottom w:val="none" w:sz="0" w:space="0" w:color="auto"/>
                    <w:right w:val="none" w:sz="0" w:space="0" w:color="auto"/>
                  </w:divBdr>
                  <w:divsChild>
                    <w:div w:id="471212653">
                      <w:marLeft w:val="0"/>
                      <w:marRight w:val="0"/>
                      <w:marTop w:val="0"/>
                      <w:marBottom w:val="0"/>
                      <w:divBdr>
                        <w:top w:val="none" w:sz="0" w:space="0" w:color="auto"/>
                        <w:left w:val="none" w:sz="0" w:space="0" w:color="auto"/>
                        <w:bottom w:val="none" w:sz="0" w:space="0" w:color="auto"/>
                        <w:right w:val="none" w:sz="0" w:space="0" w:color="auto"/>
                      </w:divBdr>
                    </w:div>
                  </w:divsChild>
                </w:div>
                <w:div w:id="1062873478">
                  <w:marLeft w:val="0"/>
                  <w:marRight w:val="0"/>
                  <w:marTop w:val="0"/>
                  <w:marBottom w:val="0"/>
                  <w:divBdr>
                    <w:top w:val="none" w:sz="0" w:space="0" w:color="auto"/>
                    <w:left w:val="none" w:sz="0" w:space="0" w:color="auto"/>
                    <w:bottom w:val="none" w:sz="0" w:space="0" w:color="auto"/>
                    <w:right w:val="none" w:sz="0" w:space="0" w:color="auto"/>
                  </w:divBdr>
                  <w:divsChild>
                    <w:div w:id="1324235615">
                      <w:marLeft w:val="0"/>
                      <w:marRight w:val="0"/>
                      <w:marTop w:val="0"/>
                      <w:marBottom w:val="0"/>
                      <w:divBdr>
                        <w:top w:val="none" w:sz="0" w:space="0" w:color="auto"/>
                        <w:left w:val="none" w:sz="0" w:space="0" w:color="auto"/>
                        <w:bottom w:val="none" w:sz="0" w:space="0" w:color="auto"/>
                        <w:right w:val="none" w:sz="0" w:space="0" w:color="auto"/>
                      </w:divBdr>
                    </w:div>
                  </w:divsChild>
                </w:div>
                <w:div w:id="1067337415">
                  <w:marLeft w:val="0"/>
                  <w:marRight w:val="0"/>
                  <w:marTop w:val="0"/>
                  <w:marBottom w:val="0"/>
                  <w:divBdr>
                    <w:top w:val="none" w:sz="0" w:space="0" w:color="auto"/>
                    <w:left w:val="none" w:sz="0" w:space="0" w:color="auto"/>
                    <w:bottom w:val="none" w:sz="0" w:space="0" w:color="auto"/>
                    <w:right w:val="none" w:sz="0" w:space="0" w:color="auto"/>
                  </w:divBdr>
                  <w:divsChild>
                    <w:div w:id="291598152">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578682985">
                      <w:marLeft w:val="0"/>
                      <w:marRight w:val="0"/>
                      <w:marTop w:val="0"/>
                      <w:marBottom w:val="0"/>
                      <w:divBdr>
                        <w:top w:val="none" w:sz="0" w:space="0" w:color="auto"/>
                        <w:left w:val="none" w:sz="0" w:space="0" w:color="auto"/>
                        <w:bottom w:val="none" w:sz="0" w:space="0" w:color="auto"/>
                        <w:right w:val="none" w:sz="0" w:space="0" w:color="auto"/>
                      </w:divBdr>
                    </w:div>
                  </w:divsChild>
                </w:div>
                <w:div w:id="1216355981">
                  <w:marLeft w:val="0"/>
                  <w:marRight w:val="0"/>
                  <w:marTop w:val="0"/>
                  <w:marBottom w:val="0"/>
                  <w:divBdr>
                    <w:top w:val="none" w:sz="0" w:space="0" w:color="auto"/>
                    <w:left w:val="none" w:sz="0" w:space="0" w:color="auto"/>
                    <w:bottom w:val="none" w:sz="0" w:space="0" w:color="auto"/>
                    <w:right w:val="none" w:sz="0" w:space="0" w:color="auto"/>
                  </w:divBdr>
                  <w:divsChild>
                    <w:div w:id="1688754978">
                      <w:marLeft w:val="0"/>
                      <w:marRight w:val="0"/>
                      <w:marTop w:val="0"/>
                      <w:marBottom w:val="0"/>
                      <w:divBdr>
                        <w:top w:val="none" w:sz="0" w:space="0" w:color="auto"/>
                        <w:left w:val="none" w:sz="0" w:space="0" w:color="auto"/>
                        <w:bottom w:val="none" w:sz="0" w:space="0" w:color="auto"/>
                        <w:right w:val="none" w:sz="0" w:space="0" w:color="auto"/>
                      </w:divBdr>
                    </w:div>
                  </w:divsChild>
                </w:div>
                <w:div w:id="1248269742">
                  <w:marLeft w:val="0"/>
                  <w:marRight w:val="0"/>
                  <w:marTop w:val="0"/>
                  <w:marBottom w:val="0"/>
                  <w:divBdr>
                    <w:top w:val="none" w:sz="0" w:space="0" w:color="auto"/>
                    <w:left w:val="none" w:sz="0" w:space="0" w:color="auto"/>
                    <w:bottom w:val="none" w:sz="0" w:space="0" w:color="auto"/>
                    <w:right w:val="none" w:sz="0" w:space="0" w:color="auto"/>
                  </w:divBdr>
                  <w:divsChild>
                    <w:div w:id="1899705296">
                      <w:marLeft w:val="0"/>
                      <w:marRight w:val="0"/>
                      <w:marTop w:val="0"/>
                      <w:marBottom w:val="0"/>
                      <w:divBdr>
                        <w:top w:val="none" w:sz="0" w:space="0" w:color="auto"/>
                        <w:left w:val="none" w:sz="0" w:space="0" w:color="auto"/>
                        <w:bottom w:val="none" w:sz="0" w:space="0" w:color="auto"/>
                        <w:right w:val="none" w:sz="0" w:space="0" w:color="auto"/>
                      </w:divBdr>
                    </w:div>
                  </w:divsChild>
                </w:div>
                <w:div w:id="1371607789">
                  <w:marLeft w:val="0"/>
                  <w:marRight w:val="0"/>
                  <w:marTop w:val="0"/>
                  <w:marBottom w:val="0"/>
                  <w:divBdr>
                    <w:top w:val="none" w:sz="0" w:space="0" w:color="auto"/>
                    <w:left w:val="none" w:sz="0" w:space="0" w:color="auto"/>
                    <w:bottom w:val="none" w:sz="0" w:space="0" w:color="auto"/>
                    <w:right w:val="none" w:sz="0" w:space="0" w:color="auto"/>
                  </w:divBdr>
                  <w:divsChild>
                    <w:div w:id="2041779217">
                      <w:marLeft w:val="0"/>
                      <w:marRight w:val="0"/>
                      <w:marTop w:val="0"/>
                      <w:marBottom w:val="0"/>
                      <w:divBdr>
                        <w:top w:val="none" w:sz="0" w:space="0" w:color="auto"/>
                        <w:left w:val="none" w:sz="0" w:space="0" w:color="auto"/>
                        <w:bottom w:val="none" w:sz="0" w:space="0" w:color="auto"/>
                        <w:right w:val="none" w:sz="0" w:space="0" w:color="auto"/>
                      </w:divBdr>
                    </w:div>
                  </w:divsChild>
                </w:div>
                <w:div w:id="1373994300">
                  <w:marLeft w:val="0"/>
                  <w:marRight w:val="0"/>
                  <w:marTop w:val="0"/>
                  <w:marBottom w:val="0"/>
                  <w:divBdr>
                    <w:top w:val="none" w:sz="0" w:space="0" w:color="auto"/>
                    <w:left w:val="none" w:sz="0" w:space="0" w:color="auto"/>
                    <w:bottom w:val="none" w:sz="0" w:space="0" w:color="auto"/>
                    <w:right w:val="none" w:sz="0" w:space="0" w:color="auto"/>
                  </w:divBdr>
                  <w:divsChild>
                    <w:div w:id="1783645968">
                      <w:marLeft w:val="0"/>
                      <w:marRight w:val="0"/>
                      <w:marTop w:val="0"/>
                      <w:marBottom w:val="0"/>
                      <w:divBdr>
                        <w:top w:val="none" w:sz="0" w:space="0" w:color="auto"/>
                        <w:left w:val="none" w:sz="0" w:space="0" w:color="auto"/>
                        <w:bottom w:val="none" w:sz="0" w:space="0" w:color="auto"/>
                        <w:right w:val="none" w:sz="0" w:space="0" w:color="auto"/>
                      </w:divBdr>
                    </w:div>
                  </w:divsChild>
                </w:div>
                <w:div w:id="1436638219">
                  <w:marLeft w:val="0"/>
                  <w:marRight w:val="0"/>
                  <w:marTop w:val="0"/>
                  <w:marBottom w:val="0"/>
                  <w:divBdr>
                    <w:top w:val="none" w:sz="0" w:space="0" w:color="auto"/>
                    <w:left w:val="none" w:sz="0" w:space="0" w:color="auto"/>
                    <w:bottom w:val="none" w:sz="0" w:space="0" w:color="auto"/>
                    <w:right w:val="none" w:sz="0" w:space="0" w:color="auto"/>
                  </w:divBdr>
                  <w:divsChild>
                    <w:div w:id="1240554111">
                      <w:marLeft w:val="0"/>
                      <w:marRight w:val="0"/>
                      <w:marTop w:val="0"/>
                      <w:marBottom w:val="0"/>
                      <w:divBdr>
                        <w:top w:val="none" w:sz="0" w:space="0" w:color="auto"/>
                        <w:left w:val="none" w:sz="0" w:space="0" w:color="auto"/>
                        <w:bottom w:val="none" w:sz="0" w:space="0" w:color="auto"/>
                        <w:right w:val="none" w:sz="0" w:space="0" w:color="auto"/>
                      </w:divBdr>
                    </w:div>
                  </w:divsChild>
                </w:div>
                <w:div w:id="1458838934">
                  <w:marLeft w:val="0"/>
                  <w:marRight w:val="0"/>
                  <w:marTop w:val="0"/>
                  <w:marBottom w:val="0"/>
                  <w:divBdr>
                    <w:top w:val="none" w:sz="0" w:space="0" w:color="auto"/>
                    <w:left w:val="none" w:sz="0" w:space="0" w:color="auto"/>
                    <w:bottom w:val="none" w:sz="0" w:space="0" w:color="auto"/>
                    <w:right w:val="none" w:sz="0" w:space="0" w:color="auto"/>
                  </w:divBdr>
                  <w:divsChild>
                    <w:div w:id="550187350">
                      <w:marLeft w:val="0"/>
                      <w:marRight w:val="0"/>
                      <w:marTop w:val="0"/>
                      <w:marBottom w:val="0"/>
                      <w:divBdr>
                        <w:top w:val="none" w:sz="0" w:space="0" w:color="auto"/>
                        <w:left w:val="none" w:sz="0" w:space="0" w:color="auto"/>
                        <w:bottom w:val="none" w:sz="0" w:space="0" w:color="auto"/>
                        <w:right w:val="none" w:sz="0" w:space="0" w:color="auto"/>
                      </w:divBdr>
                    </w:div>
                  </w:divsChild>
                </w:div>
                <w:div w:id="1484927649">
                  <w:marLeft w:val="0"/>
                  <w:marRight w:val="0"/>
                  <w:marTop w:val="0"/>
                  <w:marBottom w:val="0"/>
                  <w:divBdr>
                    <w:top w:val="none" w:sz="0" w:space="0" w:color="auto"/>
                    <w:left w:val="none" w:sz="0" w:space="0" w:color="auto"/>
                    <w:bottom w:val="none" w:sz="0" w:space="0" w:color="auto"/>
                    <w:right w:val="none" w:sz="0" w:space="0" w:color="auto"/>
                  </w:divBdr>
                  <w:divsChild>
                    <w:div w:id="1155489357">
                      <w:marLeft w:val="0"/>
                      <w:marRight w:val="0"/>
                      <w:marTop w:val="0"/>
                      <w:marBottom w:val="0"/>
                      <w:divBdr>
                        <w:top w:val="none" w:sz="0" w:space="0" w:color="auto"/>
                        <w:left w:val="none" w:sz="0" w:space="0" w:color="auto"/>
                        <w:bottom w:val="none" w:sz="0" w:space="0" w:color="auto"/>
                        <w:right w:val="none" w:sz="0" w:space="0" w:color="auto"/>
                      </w:divBdr>
                    </w:div>
                  </w:divsChild>
                </w:div>
                <w:div w:id="1512601500">
                  <w:marLeft w:val="0"/>
                  <w:marRight w:val="0"/>
                  <w:marTop w:val="0"/>
                  <w:marBottom w:val="0"/>
                  <w:divBdr>
                    <w:top w:val="none" w:sz="0" w:space="0" w:color="auto"/>
                    <w:left w:val="none" w:sz="0" w:space="0" w:color="auto"/>
                    <w:bottom w:val="none" w:sz="0" w:space="0" w:color="auto"/>
                    <w:right w:val="none" w:sz="0" w:space="0" w:color="auto"/>
                  </w:divBdr>
                  <w:divsChild>
                    <w:div w:id="441609149">
                      <w:marLeft w:val="0"/>
                      <w:marRight w:val="0"/>
                      <w:marTop w:val="0"/>
                      <w:marBottom w:val="0"/>
                      <w:divBdr>
                        <w:top w:val="none" w:sz="0" w:space="0" w:color="auto"/>
                        <w:left w:val="none" w:sz="0" w:space="0" w:color="auto"/>
                        <w:bottom w:val="none" w:sz="0" w:space="0" w:color="auto"/>
                        <w:right w:val="none" w:sz="0" w:space="0" w:color="auto"/>
                      </w:divBdr>
                    </w:div>
                  </w:divsChild>
                </w:div>
                <w:div w:id="1513569003">
                  <w:marLeft w:val="0"/>
                  <w:marRight w:val="0"/>
                  <w:marTop w:val="0"/>
                  <w:marBottom w:val="0"/>
                  <w:divBdr>
                    <w:top w:val="none" w:sz="0" w:space="0" w:color="auto"/>
                    <w:left w:val="none" w:sz="0" w:space="0" w:color="auto"/>
                    <w:bottom w:val="none" w:sz="0" w:space="0" w:color="auto"/>
                    <w:right w:val="none" w:sz="0" w:space="0" w:color="auto"/>
                  </w:divBdr>
                  <w:divsChild>
                    <w:div w:id="1416054875">
                      <w:marLeft w:val="0"/>
                      <w:marRight w:val="0"/>
                      <w:marTop w:val="0"/>
                      <w:marBottom w:val="0"/>
                      <w:divBdr>
                        <w:top w:val="none" w:sz="0" w:space="0" w:color="auto"/>
                        <w:left w:val="none" w:sz="0" w:space="0" w:color="auto"/>
                        <w:bottom w:val="none" w:sz="0" w:space="0" w:color="auto"/>
                        <w:right w:val="none" w:sz="0" w:space="0" w:color="auto"/>
                      </w:divBdr>
                    </w:div>
                  </w:divsChild>
                </w:div>
                <w:div w:id="1529371640">
                  <w:marLeft w:val="0"/>
                  <w:marRight w:val="0"/>
                  <w:marTop w:val="0"/>
                  <w:marBottom w:val="0"/>
                  <w:divBdr>
                    <w:top w:val="none" w:sz="0" w:space="0" w:color="auto"/>
                    <w:left w:val="none" w:sz="0" w:space="0" w:color="auto"/>
                    <w:bottom w:val="none" w:sz="0" w:space="0" w:color="auto"/>
                    <w:right w:val="none" w:sz="0" w:space="0" w:color="auto"/>
                  </w:divBdr>
                  <w:divsChild>
                    <w:div w:id="2120291525">
                      <w:marLeft w:val="0"/>
                      <w:marRight w:val="0"/>
                      <w:marTop w:val="0"/>
                      <w:marBottom w:val="0"/>
                      <w:divBdr>
                        <w:top w:val="none" w:sz="0" w:space="0" w:color="auto"/>
                        <w:left w:val="none" w:sz="0" w:space="0" w:color="auto"/>
                        <w:bottom w:val="none" w:sz="0" w:space="0" w:color="auto"/>
                        <w:right w:val="none" w:sz="0" w:space="0" w:color="auto"/>
                      </w:divBdr>
                    </w:div>
                  </w:divsChild>
                </w:div>
                <w:div w:id="1576427252">
                  <w:marLeft w:val="0"/>
                  <w:marRight w:val="0"/>
                  <w:marTop w:val="0"/>
                  <w:marBottom w:val="0"/>
                  <w:divBdr>
                    <w:top w:val="none" w:sz="0" w:space="0" w:color="auto"/>
                    <w:left w:val="none" w:sz="0" w:space="0" w:color="auto"/>
                    <w:bottom w:val="none" w:sz="0" w:space="0" w:color="auto"/>
                    <w:right w:val="none" w:sz="0" w:space="0" w:color="auto"/>
                  </w:divBdr>
                  <w:divsChild>
                    <w:div w:id="564754693">
                      <w:marLeft w:val="0"/>
                      <w:marRight w:val="0"/>
                      <w:marTop w:val="0"/>
                      <w:marBottom w:val="0"/>
                      <w:divBdr>
                        <w:top w:val="none" w:sz="0" w:space="0" w:color="auto"/>
                        <w:left w:val="none" w:sz="0" w:space="0" w:color="auto"/>
                        <w:bottom w:val="none" w:sz="0" w:space="0" w:color="auto"/>
                        <w:right w:val="none" w:sz="0" w:space="0" w:color="auto"/>
                      </w:divBdr>
                    </w:div>
                  </w:divsChild>
                </w:div>
                <w:div w:id="1577940191">
                  <w:marLeft w:val="0"/>
                  <w:marRight w:val="0"/>
                  <w:marTop w:val="0"/>
                  <w:marBottom w:val="0"/>
                  <w:divBdr>
                    <w:top w:val="none" w:sz="0" w:space="0" w:color="auto"/>
                    <w:left w:val="none" w:sz="0" w:space="0" w:color="auto"/>
                    <w:bottom w:val="none" w:sz="0" w:space="0" w:color="auto"/>
                    <w:right w:val="none" w:sz="0" w:space="0" w:color="auto"/>
                  </w:divBdr>
                  <w:divsChild>
                    <w:div w:id="493646351">
                      <w:marLeft w:val="0"/>
                      <w:marRight w:val="0"/>
                      <w:marTop w:val="0"/>
                      <w:marBottom w:val="0"/>
                      <w:divBdr>
                        <w:top w:val="none" w:sz="0" w:space="0" w:color="auto"/>
                        <w:left w:val="none" w:sz="0" w:space="0" w:color="auto"/>
                        <w:bottom w:val="none" w:sz="0" w:space="0" w:color="auto"/>
                        <w:right w:val="none" w:sz="0" w:space="0" w:color="auto"/>
                      </w:divBdr>
                    </w:div>
                  </w:divsChild>
                </w:div>
                <w:div w:id="1622881568">
                  <w:marLeft w:val="0"/>
                  <w:marRight w:val="0"/>
                  <w:marTop w:val="0"/>
                  <w:marBottom w:val="0"/>
                  <w:divBdr>
                    <w:top w:val="none" w:sz="0" w:space="0" w:color="auto"/>
                    <w:left w:val="none" w:sz="0" w:space="0" w:color="auto"/>
                    <w:bottom w:val="none" w:sz="0" w:space="0" w:color="auto"/>
                    <w:right w:val="none" w:sz="0" w:space="0" w:color="auto"/>
                  </w:divBdr>
                  <w:divsChild>
                    <w:div w:id="1890605952">
                      <w:marLeft w:val="0"/>
                      <w:marRight w:val="0"/>
                      <w:marTop w:val="0"/>
                      <w:marBottom w:val="0"/>
                      <w:divBdr>
                        <w:top w:val="none" w:sz="0" w:space="0" w:color="auto"/>
                        <w:left w:val="none" w:sz="0" w:space="0" w:color="auto"/>
                        <w:bottom w:val="none" w:sz="0" w:space="0" w:color="auto"/>
                        <w:right w:val="none" w:sz="0" w:space="0" w:color="auto"/>
                      </w:divBdr>
                    </w:div>
                  </w:divsChild>
                </w:div>
                <w:div w:id="1677341664">
                  <w:marLeft w:val="0"/>
                  <w:marRight w:val="0"/>
                  <w:marTop w:val="0"/>
                  <w:marBottom w:val="0"/>
                  <w:divBdr>
                    <w:top w:val="none" w:sz="0" w:space="0" w:color="auto"/>
                    <w:left w:val="none" w:sz="0" w:space="0" w:color="auto"/>
                    <w:bottom w:val="none" w:sz="0" w:space="0" w:color="auto"/>
                    <w:right w:val="none" w:sz="0" w:space="0" w:color="auto"/>
                  </w:divBdr>
                  <w:divsChild>
                    <w:div w:id="1394742686">
                      <w:marLeft w:val="0"/>
                      <w:marRight w:val="0"/>
                      <w:marTop w:val="0"/>
                      <w:marBottom w:val="0"/>
                      <w:divBdr>
                        <w:top w:val="none" w:sz="0" w:space="0" w:color="auto"/>
                        <w:left w:val="none" w:sz="0" w:space="0" w:color="auto"/>
                        <w:bottom w:val="none" w:sz="0" w:space="0" w:color="auto"/>
                        <w:right w:val="none" w:sz="0" w:space="0" w:color="auto"/>
                      </w:divBdr>
                    </w:div>
                  </w:divsChild>
                </w:div>
                <w:div w:id="1749107906">
                  <w:marLeft w:val="0"/>
                  <w:marRight w:val="0"/>
                  <w:marTop w:val="0"/>
                  <w:marBottom w:val="0"/>
                  <w:divBdr>
                    <w:top w:val="none" w:sz="0" w:space="0" w:color="auto"/>
                    <w:left w:val="none" w:sz="0" w:space="0" w:color="auto"/>
                    <w:bottom w:val="none" w:sz="0" w:space="0" w:color="auto"/>
                    <w:right w:val="none" w:sz="0" w:space="0" w:color="auto"/>
                  </w:divBdr>
                  <w:divsChild>
                    <w:div w:id="261495098">
                      <w:marLeft w:val="0"/>
                      <w:marRight w:val="0"/>
                      <w:marTop w:val="0"/>
                      <w:marBottom w:val="0"/>
                      <w:divBdr>
                        <w:top w:val="none" w:sz="0" w:space="0" w:color="auto"/>
                        <w:left w:val="none" w:sz="0" w:space="0" w:color="auto"/>
                        <w:bottom w:val="none" w:sz="0" w:space="0" w:color="auto"/>
                        <w:right w:val="none" w:sz="0" w:space="0" w:color="auto"/>
                      </w:divBdr>
                    </w:div>
                  </w:divsChild>
                </w:div>
                <w:div w:id="1784568160">
                  <w:marLeft w:val="0"/>
                  <w:marRight w:val="0"/>
                  <w:marTop w:val="0"/>
                  <w:marBottom w:val="0"/>
                  <w:divBdr>
                    <w:top w:val="none" w:sz="0" w:space="0" w:color="auto"/>
                    <w:left w:val="none" w:sz="0" w:space="0" w:color="auto"/>
                    <w:bottom w:val="none" w:sz="0" w:space="0" w:color="auto"/>
                    <w:right w:val="none" w:sz="0" w:space="0" w:color="auto"/>
                  </w:divBdr>
                  <w:divsChild>
                    <w:div w:id="1528525838">
                      <w:marLeft w:val="0"/>
                      <w:marRight w:val="0"/>
                      <w:marTop w:val="0"/>
                      <w:marBottom w:val="0"/>
                      <w:divBdr>
                        <w:top w:val="none" w:sz="0" w:space="0" w:color="auto"/>
                        <w:left w:val="none" w:sz="0" w:space="0" w:color="auto"/>
                        <w:bottom w:val="none" w:sz="0" w:space="0" w:color="auto"/>
                        <w:right w:val="none" w:sz="0" w:space="0" w:color="auto"/>
                      </w:divBdr>
                    </w:div>
                  </w:divsChild>
                </w:div>
                <w:div w:id="1896240512">
                  <w:marLeft w:val="0"/>
                  <w:marRight w:val="0"/>
                  <w:marTop w:val="0"/>
                  <w:marBottom w:val="0"/>
                  <w:divBdr>
                    <w:top w:val="none" w:sz="0" w:space="0" w:color="auto"/>
                    <w:left w:val="none" w:sz="0" w:space="0" w:color="auto"/>
                    <w:bottom w:val="none" w:sz="0" w:space="0" w:color="auto"/>
                    <w:right w:val="none" w:sz="0" w:space="0" w:color="auto"/>
                  </w:divBdr>
                  <w:divsChild>
                    <w:div w:id="1837382259">
                      <w:marLeft w:val="0"/>
                      <w:marRight w:val="0"/>
                      <w:marTop w:val="0"/>
                      <w:marBottom w:val="0"/>
                      <w:divBdr>
                        <w:top w:val="none" w:sz="0" w:space="0" w:color="auto"/>
                        <w:left w:val="none" w:sz="0" w:space="0" w:color="auto"/>
                        <w:bottom w:val="none" w:sz="0" w:space="0" w:color="auto"/>
                        <w:right w:val="none" w:sz="0" w:space="0" w:color="auto"/>
                      </w:divBdr>
                    </w:div>
                  </w:divsChild>
                </w:div>
                <w:div w:id="1963535639">
                  <w:marLeft w:val="0"/>
                  <w:marRight w:val="0"/>
                  <w:marTop w:val="0"/>
                  <w:marBottom w:val="0"/>
                  <w:divBdr>
                    <w:top w:val="none" w:sz="0" w:space="0" w:color="auto"/>
                    <w:left w:val="none" w:sz="0" w:space="0" w:color="auto"/>
                    <w:bottom w:val="none" w:sz="0" w:space="0" w:color="auto"/>
                    <w:right w:val="none" w:sz="0" w:space="0" w:color="auto"/>
                  </w:divBdr>
                  <w:divsChild>
                    <w:div w:id="1052540223">
                      <w:marLeft w:val="0"/>
                      <w:marRight w:val="0"/>
                      <w:marTop w:val="0"/>
                      <w:marBottom w:val="0"/>
                      <w:divBdr>
                        <w:top w:val="none" w:sz="0" w:space="0" w:color="auto"/>
                        <w:left w:val="none" w:sz="0" w:space="0" w:color="auto"/>
                        <w:bottom w:val="none" w:sz="0" w:space="0" w:color="auto"/>
                        <w:right w:val="none" w:sz="0" w:space="0" w:color="auto"/>
                      </w:divBdr>
                    </w:div>
                  </w:divsChild>
                </w:div>
                <w:div w:id="1973903367">
                  <w:marLeft w:val="0"/>
                  <w:marRight w:val="0"/>
                  <w:marTop w:val="0"/>
                  <w:marBottom w:val="0"/>
                  <w:divBdr>
                    <w:top w:val="none" w:sz="0" w:space="0" w:color="auto"/>
                    <w:left w:val="none" w:sz="0" w:space="0" w:color="auto"/>
                    <w:bottom w:val="none" w:sz="0" w:space="0" w:color="auto"/>
                    <w:right w:val="none" w:sz="0" w:space="0" w:color="auto"/>
                  </w:divBdr>
                  <w:divsChild>
                    <w:div w:id="512915471">
                      <w:marLeft w:val="0"/>
                      <w:marRight w:val="0"/>
                      <w:marTop w:val="0"/>
                      <w:marBottom w:val="0"/>
                      <w:divBdr>
                        <w:top w:val="none" w:sz="0" w:space="0" w:color="auto"/>
                        <w:left w:val="none" w:sz="0" w:space="0" w:color="auto"/>
                        <w:bottom w:val="none" w:sz="0" w:space="0" w:color="auto"/>
                        <w:right w:val="none" w:sz="0" w:space="0" w:color="auto"/>
                      </w:divBdr>
                    </w:div>
                  </w:divsChild>
                </w:div>
                <w:div w:id="2012944840">
                  <w:marLeft w:val="0"/>
                  <w:marRight w:val="0"/>
                  <w:marTop w:val="0"/>
                  <w:marBottom w:val="0"/>
                  <w:divBdr>
                    <w:top w:val="none" w:sz="0" w:space="0" w:color="auto"/>
                    <w:left w:val="none" w:sz="0" w:space="0" w:color="auto"/>
                    <w:bottom w:val="none" w:sz="0" w:space="0" w:color="auto"/>
                    <w:right w:val="none" w:sz="0" w:space="0" w:color="auto"/>
                  </w:divBdr>
                  <w:divsChild>
                    <w:div w:id="895698832">
                      <w:marLeft w:val="0"/>
                      <w:marRight w:val="0"/>
                      <w:marTop w:val="0"/>
                      <w:marBottom w:val="0"/>
                      <w:divBdr>
                        <w:top w:val="none" w:sz="0" w:space="0" w:color="auto"/>
                        <w:left w:val="none" w:sz="0" w:space="0" w:color="auto"/>
                        <w:bottom w:val="none" w:sz="0" w:space="0" w:color="auto"/>
                        <w:right w:val="none" w:sz="0" w:space="0" w:color="auto"/>
                      </w:divBdr>
                    </w:div>
                  </w:divsChild>
                </w:div>
                <w:div w:id="2056158376">
                  <w:marLeft w:val="0"/>
                  <w:marRight w:val="0"/>
                  <w:marTop w:val="0"/>
                  <w:marBottom w:val="0"/>
                  <w:divBdr>
                    <w:top w:val="none" w:sz="0" w:space="0" w:color="auto"/>
                    <w:left w:val="none" w:sz="0" w:space="0" w:color="auto"/>
                    <w:bottom w:val="none" w:sz="0" w:space="0" w:color="auto"/>
                    <w:right w:val="none" w:sz="0" w:space="0" w:color="auto"/>
                  </w:divBdr>
                  <w:divsChild>
                    <w:div w:id="273247696">
                      <w:marLeft w:val="0"/>
                      <w:marRight w:val="0"/>
                      <w:marTop w:val="0"/>
                      <w:marBottom w:val="0"/>
                      <w:divBdr>
                        <w:top w:val="none" w:sz="0" w:space="0" w:color="auto"/>
                        <w:left w:val="none" w:sz="0" w:space="0" w:color="auto"/>
                        <w:bottom w:val="none" w:sz="0" w:space="0" w:color="auto"/>
                        <w:right w:val="none" w:sz="0" w:space="0" w:color="auto"/>
                      </w:divBdr>
                    </w:div>
                  </w:divsChild>
                </w:div>
                <w:div w:id="2089882160">
                  <w:marLeft w:val="0"/>
                  <w:marRight w:val="0"/>
                  <w:marTop w:val="0"/>
                  <w:marBottom w:val="0"/>
                  <w:divBdr>
                    <w:top w:val="none" w:sz="0" w:space="0" w:color="auto"/>
                    <w:left w:val="none" w:sz="0" w:space="0" w:color="auto"/>
                    <w:bottom w:val="none" w:sz="0" w:space="0" w:color="auto"/>
                    <w:right w:val="none" w:sz="0" w:space="0" w:color="auto"/>
                  </w:divBdr>
                  <w:divsChild>
                    <w:div w:id="187447420">
                      <w:marLeft w:val="0"/>
                      <w:marRight w:val="0"/>
                      <w:marTop w:val="0"/>
                      <w:marBottom w:val="0"/>
                      <w:divBdr>
                        <w:top w:val="none" w:sz="0" w:space="0" w:color="auto"/>
                        <w:left w:val="none" w:sz="0" w:space="0" w:color="auto"/>
                        <w:bottom w:val="none" w:sz="0" w:space="0" w:color="auto"/>
                        <w:right w:val="none" w:sz="0" w:space="0" w:color="auto"/>
                      </w:divBdr>
                    </w:div>
                  </w:divsChild>
                </w:div>
                <w:div w:id="2119912198">
                  <w:marLeft w:val="0"/>
                  <w:marRight w:val="0"/>
                  <w:marTop w:val="0"/>
                  <w:marBottom w:val="0"/>
                  <w:divBdr>
                    <w:top w:val="none" w:sz="0" w:space="0" w:color="auto"/>
                    <w:left w:val="none" w:sz="0" w:space="0" w:color="auto"/>
                    <w:bottom w:val="none" w:sz="0" w:space="0" w:color="auto"/>
                    <w:right w:val="none" w:sz="0" w:space="0" w:color="auto"/>
                  </w:divBdr>
                  <w:divsChild>
                    <w:div w:id="7875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4056">
          <w:marLeft w:val="0"/>
          <w:marRight w:val="0"/>
          <w:marTop w:val="0"/>
          <w:marBottom w:val="0"/>
          <w:divBdr>
            <w:top w:val="none" w:sz="0" w:space="0" w:color="auto"/>
            <w:left w:val="none" w:sz="0" w:space="0" w:color="auto"/>
            <w:bottom w:val="none" w:sz="0" w:space="0" w:color="auto"/>
            <w:right w:val="none" w:sz="0" w:space="0" w:color="auto"/>
          </w:divBdr>
        </w:div>
        <w:div w:id="647320409">
          <w:marLeft w:val="0"/>
          <w:marRight w:val="0"/>
          <w:marTop w:val="0"/>
          <w:marBottom w:val="0"/>
          <w:divBdr>
            <w:top w:val="none" w:sz="0" w:space="0" w:color="auto"/>
            <w:left w:val="none" w:sz="0" w:space="0" w:color="auto"/>
            <w:bottom w:val="none" w:sz="0" w:space="0" w:color="auto"/>
            <w:right w:val="none" w:sz="0" w:space="0" w:color="auto"/>
          </w:divBdr>
        </w:div>
        <w:div w:id="789666765">
          <w:marLeft w:val="0"/>
          <w:marRight w:val="0"/>
          <w:marTop w:val="0"/>
          <w:marBottom w:val="0"/>
          <w:divBdr>
            <w:top w:val="none" w:sz="0" w:space="0" w:color="auto"/>
            <w:left w:val="none" w:sz="0" w:space="0" w:color="auto"/>
            <w:bottom w:val="none" w:sz="0" w:space="0" w:color="auto"/>
            <w:right w:val="none" w:sz="0" w:space="0" w:color="auto"/>
          </w:divBdr>
          <w:divsChild>
            <w:div w:id="1562399030">
              <w:marLeft w:val="-75"/>
              <w:marRight w:val="0"/>
              <w:marTop w:val="30"/>
              <w:marBottom w:val="30"/>
              <w:divBdr>
                <w:top w:val="none" w:sz="0" w:space="0" w:color="auto"/>
                <w:left w:val="none" w:sz="0" w:space="0" w:color="auto"/>
                <w:bottom w:val="none" w:sz="0" w:space="0" w:color="auto"/>
                <w:right w:val="none" w:sz="0" w:space="0" w:color="auto"/>
              </w:divBdr>
              <w:divsChild>
                <w:div w:id="87384935">
                  <w:marLeft w:val="0"/>
                  <w:marRight w:val="0"/>
                  <w:marTop w:val="0"/>
                  <w:marBottom w:val="0"/>
                  <w:divBdr>
                    <w:top w:val="none" w:sz="0" w:space="0" w:color="auto"/>
                    <w:left w:val="none" w:sz="0" w:space="0" w:color="auto"/>
                    <w:bottom w:val="none" w:sz="0" w:space="0" w:color="auto"/>
                    <w:right w:val="none" w:sz="0" w:space="0" w:color="auto"/>
                  </w:divBdr>
                  <w:divsChild>
                    <w:div w:id="444037679">
                      <w:marLeft w:val="0"/>
                      <w:marRight w:val="0"/>
                      <w:marTop w:val="0"/>
                      <w:marBottom w:val="0"/>
                      <w:divBdr>
                        <w:top w:val="none" w:sz="0" w:space="0" w:color="auto"/>
                        <w:left w:val="none" w:sz="0" w:space="0" w:color="auto"/>
                        <w:bottom w:val="none" w:sz="0" w:space="0" w:color="auto"/>
                        <w:right w:val="none" w:sz="0" w:space="0" w:color="auto"/>
                      </w:divBdr>
                    </w:div>
                  </w:divsChild>
                </w:div>
                <w:div w:id="239877540">
                  <w:marLeft w:val="0"/>
                  <w:marRight w:val="0"/>
                  <w:marTop w:val="0"/>
                  <w:marBottom w:val="0"/>
                  <w:divBdr>
                    <w:top w:val="none" w:sz="0" w:space="0" w:color="auto"/>
                    <w:left w:val="none" w:sz="0" w:space="0" w:color="auto"/>
                    <w:bottom w:val="none" w:sz="0" w:space="0" w:color="auto"/>
                    <w:right w:val="none" w:sz="0" w:space="0" w:color="auto"/>
                  </w:divBdr>
                  <w:divsChild>
                    <w:div w:id="2130777220">
                      <w:marLeft w:val="0"/>
                      <w:marRight w:val="0"/>
                      <w:marTop w:val="0"/>
                      <w:marBottom w:val="0"/>
                      <w:divBdr>
                        <w:top w:val="none" w:sz="0" w:space="0" w:color="auto"/>
                        <w:left w:val="none" w:sz="0" w:space="0" w:color="auto"/>
                        <w:bottom w:val="none" w:sz="0" w:space="0" w:color="auto"/>
                        <w:right w:val="none" w:sz="0" w:space="0" w:color="auto"/>
                      </w:divBdr>
                    </w:div>
                  </w:divsChild>
                </w:div>
                <w:div w:id="342518508">
                  <w:marLeft w:val="0"/>
                  <w:marRight w:val="0"/>
                  <w:marTop w:val="0"/>
                  <w:marBottom w:val="0"/>
                  <w:divBdr>
                    <w:top w:val="none" w:sz="0" w:space="0" w:color="auto"/>
                    <w:left w:val="none" w:sz="0" w:space="0" w:color="auto"/>
                    <w:bottom w:val="none" w:sz="0" w:space="0" w:color="auto"/>
                    <w:right w:val="none" w:sz="0" w:space="0" w:color="auto"/>
                  </w:divBdr>
                  <w:divsChild>
                    <w:div w:id="373820944">
                      <w:marLeft w:val="0"/>
                      <w:marRight w:val="0"/>
                      <w:marTop w:val="0"/>
                      <w:marBottom w:val="0"/>
                      <w:divBdr>
                        <w:top w:val="none" w:sz="0" w:space="0" w:color="auto"/>
                        <w:left w:val="none" w:sz="0" w:space="0" w:color="auto"/>
                        <w:bottom w:val="none" w:sz="0" w:space="0" w:color="auto"/>
                        <w:right w:val="none" w:sz="0" w:space="0" w:color="auto"/>
                      </w:divBdr>
                    </w:div>
                  </w:divsChild>
                </w:div>
                <w:div w:id="639307337">
                  <w:marLeft w:val="0"/>
                  <w:marRight w:val="0"/>
                  <w:marTop w:val="0"/>
                  <w:marBottom w:val="0"/>
                  <w:divBdr>
                    <w:top w:val="none" w:sz="0" w:space="0" w:color="auto"/>
                    <w:left w:val="none" w:sz="0" w:space="0" w:color="auto"/>
                    <w:bottom w:val="none" w:sz="0" w:space="0" w:color="auto"/>
                    <w:right w:val="none" w:sz="0" w:space="0" w:color="auto"/>
                  </w:divBdr>
                  <w:divsChild>
                    <w:div w:id="301039115">
                      <w:marLeft w:val="0"/>
                      <w:marRight w:val="0"/>
                      <w:marTop w:val="0"/>
                      <w:marBottom w:val="0"/>
                      <w:divBdr>
                        <w:top w:val="none" w:sz="0" w:space="0" w:color="auto"/>
                        <w:left w:val="none" w:sz="0" w:space="0" w:color="auto"/>
                        <w:bottom w:val="none" w:sz="0" w:space="0" w:color="auto"/>
                        <w:right w:val="none" w:sz="0" w:space="0" w:color="auto"/>
                      </w:divBdr>
                    </w:div>
                  </w:divsChild>
                </w:div>
                <w:div w:id="1016539880">
                  <w:marLeft w:val="0"/>
                  <w:marRight w:val="0"/>
                  <w:marTop w:val="0"/>
                  <w:marBottom w:val="0"/>
                  <w:divBdr>
                    <w:top w:val="none" w:sz="0" w:space="0" w:color="auto"/>
                    <w:left w:val="none" w:sz="0" w:space="0" w:color="auto"/>
                    <w:bottom w:val="none" w:sz="0" w:space="0" w:color="auto"/>
                    <w:right w:val="none" w:sz="0" w:space="0" w:color="auto"/>
                  </w:divBdr>
                  <w:divsChild>
                    <w:div w:id="691761295">
                      <w:marLeft w:val="0"/>
                      <w:marRight w:val="0"/>
                      <w:marTop w:val="0"/>
                      <w:marBottom w:val="0"/>
                      <w:divBdr>
                        <w:top w:val="none" w:sz="0" w:space="0" w:color="auto"/>
                        <w:left w:val="none" w:sz="0" w:space="0" w:color="auto"/>
                        <w:bottom w:val="none" w:sz="0" w:space="0" w:color="auto"/>
                        <w:right w:val="none" w:sz="0" w:space="0" w:color="auto"/>
                      </w:divBdr>
                    </w:div>
                  </w:divsChild>
                </w:div>
                <w:div w:id="1319921289">
                  <w:marLeft w:val="0"/>
                  <w:marRight w:val="0"/>
                  <w:marTop w:val="0"/>
                  <w:marBottom w:val="0"/>
                  <w:divBdr>
                    <w:top w:val="none" w:sz="0" w:space="0" w:color="auto"/>
                    <w:left w:val="none" w:sz="0" w:space="0" w:color="auto"/>
                    <w:bottom w:val="none" w:sz="0" w:space="0" w:color="auto"/>
                    <w:right w:val="none" w:sz="0" w:space="0" w:color="auto"/>
                  </w:divBdr>
                  <w:divsChild>
                    <w:div w:id="1752897349">
                      <w:marLeft w:val="0"/>
                      <w:marRight w:val="0"/>
                      <w:marTop w:val="0"/>
                      <w:marBottom w:val="0"/>
                      <w:divBdr>
                        <w:top w:val="none" w:sz="0" w:space="0" w:color="auto"/>
                        <w:left w:val="none" w:sz="0" w:space="0" w:color="auto"/>
                        <w:bottom w:val="none" w:sz="0" w:space="0" w:color="auto"/>
                        <w:right w:val="none" w:sz="0" w:space="0" w:color="auto"/>
                      </w:divBdr>
                    </w:div>
                  </w:divsChild>
                </w:div>
                <w:div w:id="1474521225">
                  <w:marLeft w:val="0"/>
                  <w:marRight w:val="0"/>
                  <w:marTop w:val="0"/>
                  <w:marBottom w:val="0"/>
                  <w:divBdr>
                    <w:top w:val="none" w:sz="0" w:space="0" w:color="auto"/>
                    <w:left w:val="none" w:sz="0" w:space="0" w:color="auto"/>
                    <w:bottom w:val="none" w:sz="0" w:space="0" w:color="auto"/>
                    <w:right w:val="none" w:sz="0" w:space="0" w:color="auto"/>
                  </w:divBdr>
                  <w:divsChild>
                    <w:div w:id="289171659">
                      <w:marLeft w:val="0"/>
                      <w:marRight w:val="0"/>
                      <w:marTop w:val="0"/>
                      <w:marBottom w:val="0"/>
                      <w:divBdr>
                        <w:top w:val="none" w:sz="0" w:space="0" w:color="auto"/>
                        <w:left w:val="none" w:sz="0" w:space="0" w:color="auto"/>
                        <w:bottom w:val="none" w:sz="0" w:space="0" w:color="auto"/>
                        <w:right w:val="none" w:sz="0" w:space="0" w:color="auto"/>
                      </w:divBdr>
                    </w:div>
                  </w:divsChild>
                </w:div>
                <w:div w:id="1760366644">
                  <w:marLeft w:val="0"/>
                  <w:marRight w:val="0"/>
                  <w:marTop w:val="0"/>
                  <w:marBottom w:val="0"/>
                  <w:divBdr>
                    <w:top w:val="none" w:sz="0" w:space="0" w:color="auto"/>
                    <w:left w:val="none" w:sz="0" w:space="0" w:color="auto"/>
                    <w:bottom w:val="none" w:sz="0" w:space="0" w:color="auto"/>
                    <w:right w:val="none" w:sz="0" w:space="0" w:color="auto"/>
                  </w:divBdr>
                  <w:divsChild>
                    <w:div w:id="842282834">
                      <w:marLeft w:val="0"/>
                      <w:marRight w:val="0"/>
                      <w:marTop w:val="0"/>
                      <w:marBottom w:val="0"/>
                      <w:divBdr>
                        <w:top w:val="none" w:sz="0" w:space="0" w:color="auto"/>
                        <w:left w:val="none" w:sz="0" w:space="0" w:color="auto"/>
                        <w:bottom w:val="none" w:sz="0" w:space="0" w:color="auto"/>
                        <w:right w:val="none" w:sz="0" w:space="0" w:color="auto"/>
                      </w:divBdr>
                    </w:div>
                  </w:divsChild>
                </w:div>
                <w:div w:id="1961640058">
                  <w:marLeft w:val="0"/>
                  <w:marRight w:val="0"/>
                  <w:marTop w:val="0"/>
                  <w:marBottom w:val="0"/>
                  <w:divBdr>
                    <w:top w:val="none" w:sz="0" w:space="0" w:color="auto"/>
                    <w:left w:val="none" w:sz="0" w:space="0" w:color="auto"/>
                    <w:bottom w:val="none" w:sz="0" w:space="0" w:color="auto"/>
                    <w:right w:val="none" w:sz="0" w:space="0" w:color="auto"/>
                  </w:divBdr>
                  <w:divsChild>
                    <w:div w:id="92744937">
                      <w:marLeft w:val="0"/>
                      <w:marRight w:val="0"/>
                      <w:marTop w:val="0"/>
                      <w:marBottom w:val="0"/>
                      <w:divBdr>
                        <w:top w:val="none" w:sz="0" w:space="0" w:color="auto"/>
                        <w:left w:val="none" w:sz="0" w:space="0" w:color="auto"/>
                        <w:bottom w:val="none" w:sz="0" w:space="0" w:color="auto"/>
                        <w:right w:val="none" w:sz="0" w:space="0" w:color="auto"/>
                      </w:divBdr>
                    </w:div>
                  </w:divsChild>
                </w:div>
                <w:div w:id="2058894158">
                  <w:marLeft w:val="0"/>
                  <w:marRight w:val="0"/>
                  <w:marTop w:val="0"/>
                  <w:marBottom w:val="0"/>
                  <w:divBdr>
                    <w:top w:val="none" w:sz="0" w:space="0" w:color="auto"/>
                    <w:left w:val="none" w:sz="0" w:space="0" w:color="auto"/>
                    <w:bottom w:val="none" w:sz="0" w:space="0" w:color="auto"/>
                    <w:right w:val="none" w:sz="0" w:space="0" w:color="auto"/>
                  </w:divBdr>
                  <w:divsChild>
                    <w:div w:id="808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969">
          <w:marLeft w:val="0"/>
          <w:marRight w:val="0"/>
          <w:marTop w:val="0"/>
          <w:marBottom w:val="0"/>
          <w:divBdr>
            <w:top w:val="none" w:sz="0" w:space="0" w:color="auto"/>
            <w:left w:val="none" w:sz="0" w:space="0" w:color="auto"/>
            <w:bottom w:val="none" w:sz="0" w:space="0" w:color="auto"/>
            <w:right w:val="none" w:sz="0" w:space="0" w:color="auto"/>
          </w:divBdr>
        </w:div>
        <w:div w:id="1143623314">
          <w:marLeft w:val="0"/>
          <w:marRight w:val="0"/>
          <w:marTop w:val="0"/>
          <w:marBottom w:val="0"/>
          <w:divBdr>
            <w:top w:val="none" w:sz="0" w:space="0" w:color="auto"/>
            <w:left w:val="none" w:sz="0" w:space="0" w:color="auto"/>
            <w:bottom w:val="none" w:sz="0" w:space="0" w:color="auto"/>
            <w:right w:val="none" w:sz="0" w:space="0" w:color="auto"/>
          </w:divBdr>
          <w:divsChild>
            <w:div w:id="796223767">
              <w:marLeft w:val="-75"/>
              <w:marRight w:val="0"/>
              <w:marTop w:val="30"/>
              <w:marBottom w:val="30"/>
              <w:divBdr>
                <w:top w:val="none" w:sz="0" w:space="0" w:color="auto"/>
                <w:left w:val="none" w:sz="0" w:space="0" w:color="auto"/>
                <w:bottom w:val="none" w:sz="0" w:space="0" w:color="auto"/>
                <w:right w:val="none" w:sz="0" w:space="0" w:color="auto"/>
              </w:divBdr>
              <w:divsChild>
                <w:div w:id="21786333">
                  <w:marLeft w:val="0"/>
                  <w:marRight w:val="0"/>
                  <w:marTop w:val="0"/>
                  <w:marBottom w:val="0"/>
                  <w:divBdr>
                    <w:top w:val="none" w:sz="0" w:space="0" w:color="auto"/>
                    <w:left w:val="none" w:sz="0" w:space="0" w:color="auto"/>
                    <w:bottom w:val="none" w:sz="0" w:space="0" w:color="auto"/>
                    <w:right w:val="none" w:sz="0" w:space="0" w:color="auto"/>
                  </w:divBdr>
                  <w:divsChild>
                    <w:div w:id="1246232633">
                      <w:marLeft w:val="0"/>
                      <w:marRight w:val="0"/>
                      <w:marTop w:val="0"/>
                      <w:marBottom w:val="0"/>
                      <w:divBdr>
                        <w:top w:val="none" w:sz="0" w:space="0" w:color="auto"/>
                        <w:left w:val="none" w:sz="0" w:space="0" w:color="auto"/>
                        <w:bottom w:val="none" w:sz="0" w:space="0" w:color="auto"/>
                        <w:right w:val="none" w:sz="0" w:space="0" w:color="auto"/>
                      </w:divBdr>
                    </w:div>
                  </w:divsChild>
                </w:div>
                <w:div w:id="53355452">
                  <w:marLeft w:val="0"/>
                  <w:marRight w:val="0"/>
                  <w:marTop w:val="0"/>
                  <w:marBottom w:val="0"/>
                  <w:divBdr>
                    <w:top w:val="none" w:sz="0" w:space="0" w:color="auto"/>
                    <w:left w:val="none" w:sz="0" w:space="0" w:color="auto"/>
                    <w:bottom w:val="none" w:sz="0" w:space="0" w:color="auto"/>
                    <w:right w:val="none" w:sz="0" w:space="0" w:color="auto"/>
                  </w:divBdr>
                  <w:divsChild>
                    <w:div w:id="1016156462">
                      <w:marLeft w:val="0"/>
                      <w:marRight w:val="0"/>
                      <w:marTop w:val="0"/>
                      <w:marBottom w:val="0"/>
                      <w:divBdr>
                        <w:top w:val="none" w:sz="0" w:space="0" w:color="auto"/>
                        <w:left w:val="none" w:sz="0" w:space="0" w:color="auto"/>
                        <w:bottom w:val="none" w:sz="0" w:space="0" w:color="auto"/>
                        <w:right w:val="none" w:sz="0" w:space="0" w:color="auto"/>
                      </w:divBdr>
                    </w:div>
                  </w:divsChild>
                </w:div>
                <w:div w:id="66389622">
                  <w:marLeft w:val="0"/>
                  <w:marRight w:val="0"/>
                  <w:marTop w:val="0"/>
                  <w:marBottom w:val="0"/>
                  <w:divBdr>
                    <w:top w:val="none" w:sz="0" w:space="0" w:color="auto"/>
                    <w:left w:val="none" w:sz="0" w:space="0" w:color="auto"/>
                    <w:bottom w:val="none" w:sz="0" w:space="0" w:color="auto"/>
                    <w:right w:val="none" w:sz="0" w:space="0" w:color="auto"/>
                  </w:divBdr>
                  <w:divsChild>
                    <w:div w:id="635330029">
                      <w:marLeft w:val="0"/>
                      <w:marRight w:val="0"/>
                      <w:marTop w:val="0"/>
                      <w:marBottom w:val="0"/>
                      <w:divBdr>
                        <w:top w:val="none" w:sz="0" w:space="0" w:color="auto"/>
                        <w:left w:val="none" w:sz="0" w:space="0" w:color="auto"/>
                        <w:bottom w:val="none" w:sz="0" w:space="0" w:color="auto"/>
                        <w:right w:val="none" w:sz="0" w:space="0" w:color="auto"/>
                      </w:divBdr>
                    </w:div>
                  </w:divsChild>
                </w:div>
                <w:div w:id="98765767">
                  <w:marLeft w:val="0"/>
                  <w:marRight w:val="0"/>
                  <w:marTop w:val="0"/>
                  <w:marBottom w:val="0"/>
                  <w:divBdr>
                    <w:top w:val="none" w:sz="0" w:space="0" w:color="auto"/>
                    <w:left w:val="none" w:sz="0" w:space="0" w:color="auto"/>
                    <w:bottom w:val="none" w:sz="0" w:space="0" w:color="auto"/>
                    <w:right w:val="none" w:sz="0" w:space="0" w:color="auto"/>
                  </w:divBdr>
                  <w:divsChild>
                    <w:div w:id="841896712">
                      <w:marLeft w:val="0"/>
                      <w:marRight w:val="0"/>
                      <w:marTop w:val="0"/>
                      <w:marBottom w:val="0"/>
                      <w:divBdr>
                        <w:top w:val="none" w:sz="0" w:space="0" w:color="auto"/>
                        <w:left w:val="none" w:sz="0" w:space="0" w:color="auto"/>
                        <w:bottom w:val="none" w:sz="0" w:space="0" w:color="auto"/>
                        <w:right w:val="none" w:sz="0" w:space="0" w:color="auto"/>
                      </w:divBdr>
                    </w:div>
                  </w:divsChild>
                </w:div>
                <w:div w:id="197473301">
                  <w:marLeft w:val="0"/>
                  <w:marRight w:val="0"/>
                  <w:marTop w:val="0"/>
                  <w:marBottom w:val="0"/>
                  <w:divBdr>
                    <w:top w:val="none" w:sz="0" w:space="0" w:color="auto"/>
                    <w:left w:val="none" w:sz="0" w:space="0" w:color="auto"/>
                    <w:bottom w:val="none" w:sz="0" w:space="0" w:color="auto"/>
                    <w:right w:val="none" w:sz="0" w:space="0" w:color="auto"/>
                  </w:divBdr>
                  <w:divsChild>
                    <w:div w:id="1968001757">
                      <w:marLeft w:val="0"/>
                      <w:marRight w:val="0"/>
                      <w:marTop w:val="0"/>
                      <w:marBottom w:val="0"/>
                      <w:divBdr>
                        <w:top w:val="none" w:sz="0" w:space="0" w:color="auto"/>
                        <w:left w:val="none" w:sz="0" w:space="0" w:color="auto"/>
                        <w:bottom w:val="none" w:sz="0" w:space="0" w:color="auto"/>
                        <w:right w:val="none" w:sz="0" w:space="0" w:color="auto"/>
                      </w:divBdr>
                    </w:div>
                  </w:divsChild>
                </w:div>
                <w:div w:id="210311490">
                  <w:marLeft w:val="0"/>
                  <w:marRight w:val="0"/>
                  <w:marTop w:val="0"/>
                  <w:marBottom w:val="0"/>
                  <w:divBdr>
                    <w:top w:val="none" w:sz="0" w:space="0" w:color="auto"/>
                    <w:left w:val="none" w:sz="0" w:space="0" w:color="auto"/>
                    <w:bottom w:val="none" w:sz="0" w:space="0" w:color="auto"/>
                    <w:right w:val="none" w:sz="0" w:space="0" w:color="auto"/>
                  </w:divBdr>
                  <w:divsChild>
                    <w:div w:id="1829512024">
                      <w:marLeft w:val="0"/>
                      <w:marRight w:val="0"/>
                      <w:marTop w:val="0"/>
                      <w:marBottom w:val="0"/>
                      <w:divBdr>
                        <w:top w:val="none" w:sz="0" w:space="0" w:color="auto"/>
                        <w:left w:val="none" w:sz="0" w:space="0" w:color="auto"/>
                        <w:bottom w:val="none" w:sz="0" w:space="0" w:color="auto"/>
                        <w:right w:val="none" w:sz="0" w:space="0" w:color="auto"/>
                      </w:divBdr>
                    </w:div>
                  </w:divsChild>
                </w:div>
                <w:div w:id="213473081">
                  <w:marLeft w:val="0"/>
                  <w:marRight w:val="0"/>
                  <w:marTop w:val="0"/>
                  <w:marBottom w:val="0"/>
                  <w:divBdr>
                    <w:top w:val="none" w:sz="0" w:space="0" w:color="auto"/>
                    <w:left w:val="none" w:sz="0" w:space="0" w:color="auto"/>
                    <w:bottom w:val="none" w:sz="0" w:space="0" w:color="auto"/>
                    <w:right w:val="none" w:sz="0" w:space="0" w:color="auto"/>
                  </w:divBdr>
                  <w:divsChild>
                    <w:div w:id="1141733631">
                      <w:marLeft w:val="0"/>
                      <w:marRight w:val="0"/>
                      <w:marTop w:val="0"/>
                      <w:marBottom w:val="0"/>
                      <w:divBdr>
                        <w:top w:val="none" w:sz="0" w:space="0" w:color="auto"/>
                        <w:left w:val="none" w:sz="0" w:space="0" w:color="auto"/>
                        <w:bottom w:val="none" w:sz="0" w:space="0" w:color="auto"/>
                        <w:right w:val="none" w:sz="0" w:space="0" w:color="auto"/>
                      </w:divBdr>
                    </w:div>
                  </w:divsChild>
                </w:div>
                <w:div w:id="223681718">
                  <w:marLeft w:val="0"/>
                  <w:marRight w:val="0"/>
                  <w:marTop w:val="0"/>
                  <w:marBottom w:val="0"/>
                  <w:divBdr>
                    <w:top w:val="none" w:sz="0" w:space="0" w:color="auto"/>
                    <w:left w:val="none" w:sz="0" w:space="0" w:color="auto"/>
                    <w:bottom w:val="none" w:sz="0" w:space="0" w:color="auto"/>
                    <w:right w:val="none" w:sz="0" w:space="0" w:color="auto"/>
                  </w:divBdr>
                  <w:divsChild>
                    <w:div w:id="519707003">
                      <w:marLeft w:val="0"/>
                      <w:marRight w:val="0"/>
                      <w:marTop w:val="0"/>
                      <w:marBottom w:val="0"/>
                      <w:divBdr>
                        <w:top w:val="none" w:sz="0" w:space="0" w:color="auto"/>
                        <w:left w:val="none" w:sz="0" w:space="0" w:color="auto"/>
                        <w:bottom w:val="none" w:sz="0" w:space="0" w:color="auto"/>
                        <w:right w:val="none" w:sz="0" w:space="0" w:color="auto"/>
                      </w:divBdr>
                    </w:div>
                  </w:divsChild>
                </w:div>
                <w:div w:id="228659641">
                  <w:marLeft w:val="0"/>
                  <w:marRight w:val="0"/>
                  <w:marTop w:val="0"/>
                  <w:marBottom w:val="0"/>
                  <w:divBdr>
                    <w:top w:val="none" w:sz="0" w:space="0" w:color="auto"/>
                    <w:left w:val="none" w:sz="0" w:space="0" w:color="auto"/>
                    <w:bottom w:val="none" w:sz="0" w:space="0" w:color="auto"/>
                    <w:right w:val="none" w:sz="0" w:space="0" w:color="auto"/>
                  </w:divBdr>
                  <w:divsChild>
                    <w:div w:id="1766877415">
                      <w:marLeft w:val="0"/>
                      <w:marRight w:val="0"/>
                      <w:marTop w:val="0"/>
                      <w:marBottom w:val="0"/>
                      <w:divBdr>
                        <w:top w:val="none" w:sz="0" w:space="0" w:color="auto"/>
                        <w:left w:val="none" w:sz="0" w:space="0" w:color="auto"/>
                        <w:bottom w:val="none" w:sz="0" w:space="0" w:color="auto"/>
                        <w:right w:val="none" w:sz="0" w:space="0" w:color="auto"/>
                      </w:divBdr>
                    </w:div>
                  </w:divsChild>
                </w:div>
                <w:div w:id="239366700">
                  <w:marLeft w:val="0"/>
                  <w:marRight w:val="0"/>
                  <w:marTop w:val="0"/>
                  <w:marBottom w:val="0"/>
                  <w:divBdr>
                    <w:top w:val="none" w:sz="0" w:space="0" w:color="auto"/>
                    <w:left w:val="none" w:sz="0" w:space="0" w:color="auto"/>
                    <w:bottom w:val="none" w:sz="0" w:space="0" w:color="auto"/>
                    <w:right w:val="none" w:sz="0" w:space="0" w:color="auto"/>
                  </w:divBdr>
                  <w:divsChild>
                    <w:div w:id="135682735">
                      <w:marLeft w:val="0"/>
                      <w:marRight w:val="0"/>
                      <w:marTop w:val="0"/>
                      <w:marBottom w:val="0"/>
                      <w:divBdr>
                        <w:top w:val="none" w:sz="0" w:space="0" w:color="auto"/>
                        <w:left w:val="none" w:sz="0" w:space="0" w:color="auto"/>
                        <w:bottom w:val="none" w:sz="0" w:space="0" w:color="auto"/>
                        <w:right w:val="none" w:sz="0" w:space="0" w:color="auto"/>
                      </w:divBdr>
                    </w:div>
                  </w:divsChild>
                </w:div>
                <w:div w:id="259947437">
                  <w:marLeft w:val="0"/>
                  <w:marRight w:val="0"/>
                  <w:marTop w:val="0"/>
                  <w:marBottom w:val="0"/>
                  <w:divBdr>
                    <w:top w:val="none" w:sz="0" w:space="0" w:color="auto"/>
                    <w:left w:val="none" w:sz="0" w:space="0" w:color="auto"/>
                    <w:bottom w:val="none" w:sz="0" w:space="0" w:color="auto"/>
                    <w:right w:val="none" w:sz="0" w:space="0" w:color="auto"/>
                  </w:divBdr>
                  <w:divsChild>
                    <w:div w:id="1564870120">
                      <w:marLeft w:val="0"/>
                      <w:marRight w:val="0"/>
                      <w:marTop w:val="0"/>
                      <w:marBottom w:val="0"/>
                      <w:divBdr>
                        <w:top w:val="none" w:sz="0" w:space="0" w:color="auto"/>
                        <w:left w:val="none" w:sz="0" w:space="0" w:color="auto"/>
                        <w:bottom w:val="none" w:sz="0" w:space="0" w:color="auto"/>
                        <w:right w:val="none" w:sz="0" w:space="0" w:color="auto"/>
                      </w:divBdr>
                    </w:div>
                  </w:divsChild>
                </w:div>
                <w:div w:id="279800001">
                  <w:marLeft w:val="0"/>
                  <w:marRight w:val="0"/>
                  <w:marTop w:val="0"/>
                  <w:marBottom w:val="0"/>
                  <w:divBdr>
                    <w:top w:val="none" w:sz="0" w:space="0" w:color="auto"/>
                    <w:left w:val="none" w:sz="0" w:space="0" w:color="auto"/>
                    <w:bottom w:val="none" w:sz="0" w:space="0" w:color="auto"/>
                    <w:right w:val="none" w:sz="0" w:space="0" w:color="auto"/>
                  </w:divBdr>
                  <w:divsChild>
                    <w:div w:id="166749358">
                      <w:marLeft w:val="0"/>
                      <w:marRight w:val="0"/>
                      <w:marTop w:val="0"/>
                      <w:marBottom w:val="0"/>
                      <w:divBdr>
                        <w:top w:val="none" w:sz="0" w:space="0" w:color="auto"/>
                        <w:left w:val="none" w:sz="0" w:space="0" w:color="auto"/>
                        <w:bottom w:val="none" w:sz="0" w:space="0" w:color="auto"/>
                        <w:right w:val="none" w:sz="0" w:space="0" w:color="auto"/>
                      </w:divBdr>
                    </w:div>
                  </w:divsChild>
                </w:div>
                <w:div w:id="283191513">
                  <w:marLeft w:val="0"/>
                  <w:marRight w:val="0"/>
                  <w:marTop w:val="0"/>
                  <w:marBottom w:val="0"/>
                  <w:divBdr>
                    <w:top w:val="none" w:sz="0" w:space="0" w:color="auto"/>
                    <w:left w:val="none" w:sz="0" w:space="0" w:color="auto"/>
                    <w:bottom w:val="none" w:sz="0" w:space="0" w:color="auto"/>
                    <w:right w:val="none" w:sz="0" w:space="0" w:color="auto"/>
                  </w:divBdr>
                  <w:divsChild>
                    <w:div w:id="32003889">
                      <w:marLeft w:val="0"/>
                      <w:marRight w:val="0"/>
                      <w:marTop w:val="0"/>
                      <w:marBottom w:val="0"/>
                      <w:divBdr>
                        <w:top w:val="none" w:sz="0" w:space="0" w:color="auto"/>
                        <w:left w:val="none" w:sz="0" w:space="0" w:color="auto"/>
                        <w:bottom w:val="none" w:sz="0" w:space="0" w:color="auto"/>
                        <w:right w:val="none" w:sz="0" w:space="0" w:color="auto"/>
                      </w:divBdr>
                    </w:div>
                  </w:divsChild>
                </w:div>
                <w:div w:id="309479109">
                  <w:marLeft w:val="0"/>
                  <w:marRight w:val="0"/>
                  <w:marTop w:val="0"/>
                  <w:marBottom w:val="0"/>
                  <w:divBdr>
                    <w:top w:val="none" w:sz="0" w:space="0" w:color="auto"/>
                    <w:left w:val="none" w:sz="0" w:space="0" w:color="auto"/>
                    <w:bottom w:val="none" w:sz="0" w:space="0" w:color="auto"/>
                    <w:right w:val="none" w:sz="0" w:space="0" w:color="auto"/>
                  </w:divBdr>
                  <w:divsChild>
                    <w:div w:id="983201467">
                      <w:marLeft w:val="0"/>
                      <w:marRight w:val="0"/>
                      <w:marTop w:val="0"/>
                      <w:marBottom w:val="0"/>
                      <w:divBdr>
                        <w:top w:val="none" w:sz="0" w:space="0" w:color="auto"/>
                        <w:left w:val="none" w:sz="0" w:space="0" w:color="auto"/>
                        <w:bottom w:val="none" w:sz="0" w:space="0" w:color="auto"/>
                        <w:right w:val="none" w:sz="0" w:space="0" w:color="auto"/>
                      </w:divBdr>
                    </w:div>
                  </w:divsChild>
                </w:div>
                <w:div w:id="411778329">
                  <w:marLeft w:val="0"/>
                  <w:marRight w:val="0"/>
                  <w:marTop w:val="0"/>
                  <w:marBottom w:val="0"/>
                  <w:divBdr>
                    <w:top w:val="none" w:sz="0" w:space="0" w:color="auto"/>
                    <w:left w:val="none" w:sz="0" w:space="0" w:color="auto"/>
                    <w:bottom w:val="none" w:sz="0" w:space="0" w:color="auto"/>
                    <w:right w:val="none" w:sz="0" w:space="0" w:color="auto"/>
                  </w:divBdr>
                  <w:divsChild>
                    <w:div w:id="946694639">
                      <w:marLeft w:val="0"/>
                      <w:marRight w:val="0"/>
                      <w:marTop w:val="0"/>
                      <w:marBottom w:val="0"/>
                      <w:divBdr>
                        <w:top w:val="none" w:sz="0" w:space="0" w:color="auto"/>
                        <w:left w:val="none" w:sz="0" w:space="0" w:color="auto"/>
                        <w:bottom w:val="none" w:sz="0" w:space="0" w:color="auto"/>
                        <w:right w:val="none" w:sz="0" w:space="0" w:color="auto"/>
                      </w:divBdr>
                    </w:div>
                  </w:divsChild>
                </w:div>
                <w:div w:id="411857160">
                  <w:marLeft w:val="0"/>
                  <w:marRight w:val="0"/>
                  <w:marTop w:val="0"/>
                  <w:marBottom w:val="0"/>
                  <w:divBdr>
                    <w:top w:val="none" w:sz="0" w:space="0" w:color="auto"/>
                    <w:left w:val="none" w:sz="0" w:space="0" w:color="auto"/>
                    <w:bottom w:val="none" w:sz="0" w:space="0" w:color="auto"/>
                    <w:right w:val="none" w:sz="0" w:space="0" w:color="auto"/>
                  </w:divBdr>
                  <w:divsChild>
                    <w:div w:id="754713627">
                      <w:marLeft w:val="0"/>
                      <w:marRight w:val="0"/>
                      <w:marTop w:val="0"/>
                      <w:marBottom w:val="0"/>
                      <w:divBdr>
                        <w:top w:val="none" w:sz="0" w:space="0" w:color="auto"/>
                        <w:left w:val="none" w:sz="0" w:space="0" w:color="auto"/>
                        <w:bottom w:val="none" w:sz="0" w:space="0" w:color="auto"/>
                        <w:right w:val="none" w:sz="0" w:space="0" w:color="auto"/>
                      </w:divBdr>
                    </w:div>
                  </w:divsChild>
                </w:div>
                <w:div w:id="479690617">
                  <w:marLeft w:val="0"/>
                  <w:marRight w:val="0"/>
                  <w:marTop w:val="0"/>
                  <w:marBottom w:val="0"/>
                  <w:divBdr>
                    <w:top w:val="none" w:sz="0" w:space="0" w:color="auto"/>
                    <w:left w:val="none" w:sz="0" w:space="0" w:color="auto"/>
                    <w:bottom w:val="none" w:sz="0" w:space="0" w:color="auto"/>
                    <w:right w:val="none" w:sz="0" w:space="0" w:color="auto"/>
                  </w:divBdr>
                  <w:divsChild>
                    <w:div w:id="156507445">
                      <w:marLeft w:val="0"/>
                      <w:marRight w:val="0"/>
                      <w:marTop w:val="0"/>
                      <w:marBottom w:val="0"/>
                      <w:divBdr>
                        <w:top w:val="none" w:sz="0" w:space="0" w:color="auto"/>
                        <w:left w:val="none" w:sz="0" w:space="0" w:color="auto"/>
                        <w:bottom w:val="none" w:sz="0" w:space="0" w:color="auto"/>
                        <w:right w:val="none" w:sz="0" w:space="0" w:color="auto"/>
                      </w:divBdr>
                    </w:div>
                  </w:divsChild>
                </w:div>
                <w:div w:id="485517191">
                  <w:marLeft w:val="0"/>
                  <w:marRight w:val="0"/>
                  <w:marTop w:val="0"/>
                  <w:marBottom w:val="0"/>
                  <w:divBdr>
                    <w:top w:val="none" w:sz="0" w:space="0" w:color="auto"/>
                    <w:left w:val="none" w:sz="0" w:space="0" w:color="auto"/>
                    <w:bottom w:val="none" w:sz="0" w:space="0" w:color="auto"/>
                    <w:right w:val="none" w:sz="0" w:space="0" w:color="auto"/>
                  </w:divBdr>
                  <w:divsChild>
                    <w:div w:id="139617534">
                      <w:marLeft w:val="0"/>
                      <w:marRight w:val="0"/>
                      <w:marTop w:val="0"/>
                      <w:marBottom w:val="0"/>
                      <w:divBdr>
                        <w:top w:val="none" w:sz="0" w:space="0" w:color="auto"/>
                        <w:left w:val="none" w:sz="0" w:space="0" w:color="auto"/>
                        <w:bottom w:val="none" w:sz="0" w:space="0" w:color="auto"/>
                        <w:right w:val="none" w:sz="0" w:space="0" w:color="auto"/>
                      </w:divBdr>
                    </w:div>
                  </w:divsChild>
                </w:div>
                <w:div w:id="567620266">
                  <w:marLeft w:val="0"/>
                  <w:marRight w:val="0"/>
                  <w:marTop w:val="0"/>
                  <w:marBottom w:val="0"/>
                  <w:divBdr>
                    <w:top w:val="none" w:sz="0" w:space="0" w:color="auto"/>
                    <w:left w:val="none" w:sz="0" w:space="0" w:color="auto"/>
                    <w:bottom w:val="none" w:sz="0" w:space="0" w:color="auto"/>
                    <w:right w:val="none" w:sz="0" w:space="0" w:color="auto"/>
                  </w:divBdr>
                  <w:divsChild>
                    <w:div w:id="225921977">
                      <w:marLeft w:val="0"/>
                      <w:marRight w:val="0"/>
                      <w:marTop w:val="0"/>
                      <w:marBottom w:val="0"/>
                      <w:divBdr>
                        <w:top w:val="none" w:sz="0" w:space="0" w:color="auto"/>
                        <w:left w:val="none" w:sz="0" w:space="0" w:color="auto"/>
                        <w:bottom w:val="none" w:sz="0" w:space="0" w:color="auto"/>
                        <w:right w:val="none" w:sz="0" w:space="0" w:color="auto"/>
                      </w:divBdr>
                    </w:div>
                  </w:divsChild>
                </w:div>
                <w:div w:id="590237420">
                  <w:marLeft w:val="0"/>
                  <w:marRight w:val="0"/>
                  <w:marTop w:val="0"/>
                  <w:marBottom w:val="0"/>
                  <w:divBdr>
                    <w:top w:val="none" w:sz="0" w:space="0" w:color="auto"/>
                    <w:left w:val="none" w:sz="0" w:space="0" w:color="auto"/>
                    <w:bottom w:val="none" w:sz="0" w:space="0" w:color="auto"/>
                    <w:right w:val="none" w:sz="0" w:space="0" w:color="auto"/>
                  </w:divBdr>
                  <w:divsChild>
                    <w:div w:id="1361511552">
                      <w:marLeft w:val="0"/>
                      <w:marRight w:val="0"/>
                      <w:marTop w:val="0"/>
                      <w:marBottom w:val="0"/>
                      <w:divBdr>
                        <w:top w:val="none" w:sz="0" w:space="0" w:color="auto"/>
                        <w:left w:val="none" w:sz="0" w:space="0" w:color="auto"/>
                        <w:bottom w:val="none" w:sz="0" w:space="0" w:color="auto"/>
                        <w:right w:val="none" w:sz="0" w:space="0" w:color="auto"/>
                      </w:divBdr>
                    </w:div>
                  </w:divsChild>
                </w:div>
                <w:div w:id="590698786">
                  <w:marLeft w:val="0"/>
                  <w:marRight w:val="0"/>
                  <w:marTop w:val="0"/>
                  <w:marBottom w:val="0"/>
                  <w:divBdr>
                    <w:top w:val="none" w:sz="0" w:space="0" w:color="auto"/>
                    <w:left w:val="none" w:sz="0" w:space="0" w:color="auto"/>
                    <w:bottom w:val="none" w:sz="0" w:space="0" w:color="auto"/>
                    <w:right w:val="none" w:sz="0" w:space="0" w:color="auto"/>
                  </w:divBdr>
                  <w:divsChild>
                    <w:div w:id="1547327618">
                      <w:marLeft w:val="0"/>
                      <w:marRight w:val="0"/>
                      <w:marTop w:val="0"/>
                      <w:marBottom w:val="0"/>
                      <w:divBdr>
                        <w:top w:val="none" w:sz="0" w:space="0" w:color="auto"/>
                        <w:left w:val="none" w:sz="0" w:space="0" w:color="auto"/>
                        <w:bottom w:val="none" w:sz="0" w:space="0" w:color="auto"/>
                        <w:right w:val="none" w:sz="0" w:space="0" w:color="auto"/>
                      </w:divBdr>
                    </w:div>
                  </w:divsChild>
                </w:div>
                <w:div w:id="596713554">
                  <w:marLeft w:val="0"/>
                  <w:marRight w:val="0"/>
                  <w:marTop w:val="0"/>
                  <w:marBottom w:val="0"/>
                  <w:divBdr>
                    <w:top w:val="none" w:sz="0" w:space="0" w:color="auto"/>
                    <w:left w:val="none" w:sz="0" w:space="0" w:color="auto"/>
                    <w:bottom w:val="none" w:sz="0" w:space="0" w:color="auto"/>
                    <w:right w:val="none" w:sz="0" w:space="0" w:color="auto"/>
                  </w:divBdr>
                  <w:divsChild>
                    <w:div w:id="1765298706">
                      <w:marLeft w:val="0"/>
                      <w:marRight w:val="0"/>
                      <w:marTop w:val="0"/>
                      <w:marBottom w:val="0"/>
                      <w:divBdr>
                        <w:top w:val="none" w:sz="0" w:space="0" w:color="auto"/>
                        <w:left w:val="none" w:sz="0" w:space="0" w:color="auto"/>
                        <w:bottom w:val="none" w:sz="0" w:space="0" w:color="auto"/>
                        <w:right w:val="none" w:sz="0" w:space="0" w:color="auto"/>
                      </w:divBdr>
                    </w:div>
                  </w:divsChild>
                </w:div>
                <w:div w:id="623275456">
                  <w:marLeft w:val="0"/>
                  <w:marRight w:val="0"/>
                  <w:marTop w:val="0"/>
                  <w:marBottom w:val="0"/>
                  <w:divBdr>
                    <w:top w:val="none" w:sz="0" w:space="0" w:color="auto"/>
                    <w:left w:val="none" w:sz="0" w:space="0" w:color="auto"/>
                    <w:bottom w:val="none" w:sz="0" w:space="0" w:color="auto"/>
                    <w:right w:val="none" w:sz="0" w:space="0" w:color="auto"/>
                  </w:divBdr>
                  <w:divsChild>
                    <w:div w:id="1894003296">
                      <w:marLeft w:val="0"/>
                      <w:marRight w:val="0"/>
                      <w:marTop w:val="0"/>
                      <w:marBottom w:val="0"/>
                      <w:divBdr>
                        <w:top w:val="none" w:sz="0" w:space="0" w:color="auto"/>
                        <w:left w:val="none" w:sz="0" w:space="0" w:color="auto"/>
                        <w:bottom w:val="none" w:sz="0" w:space="0" w:color="auto"/>
                        <w:right w:val="none" w:sz="0" w:space="0" w:color="auto"/>
                      </w:divBdr>
                    </w:div>
                  </w:divsChild>
                </w:div>
                <w:div w:id="660504359">
                  <w:marLeft w:val="0"/>
                  <w:marRight w:val="0"/>
                  <w:marTop w:val="0"/>
                  <w:marBottom w:val="0"/>
                  <w:divBdr>
                    <w:top w:val="none" w:sz="0" w:space="0" w:color="auto"/>
                    <w:left w:val="none" w:sz="0" w:space="0" w:color="auto"/>
                    <w:bottom w:val="none" w:sz="0" w:space="0" w:color="auto"/>
                    <w:right w:val="none" w:sz="0" w:space="0" w:color="auto"/>
                  </w:divBdr>
                  <w:divsChild>
                    <w:div w:id="1526558085">
                      <w:marLeft w:val="0"/>
                      <w:marRight w:val="0"/>
                      <w:marTop w:val="0"/>
                      <w:marBottom w:val="0"/>
                      <w:divBdr>
                        <w:top w:val="none" w:sz="0" w:space="0" w:color="auto"/>
                        <w:left w:val="none" w:sz="0" w:space="0" w:color="auto"/>
                        <w:bottom w:val="none" w:sz="0" w:space="0" w:color="auto"/>
                        <w:right w:val="none" w:sz="0" w:space="0" w:color="auto"/>
                      </w:divBdr>
                    </w:div>
                  </w:divsChild>
                </w:div>
                <w:div w:id="668558491">
                  <w:marLeft w:val="0"/>
                  <w:marRight w:val="0"/>
                  <w:marTop w:val="0"/>
                  <w:marBottom w:val="0"/>
                  <w:divBdr>
                    <w:top w:val="none" w:sz="0" w:space="0" w:color="auto"/>
                    <w:left w:val="none" w:sz="0" w:space="0" w:color="auto"/>
                    <w:bottom w:val="none" w:sz="0" w:space="0" w:color="auto"/>
                    <w:right w:val="none" w:sz="0" w:space="0" w:color="auto"/>
                  </w:divBdr>
                  <w:divsChild>
                    <w:div w:id="1985893600">
                      <w:marLeft w:val="0"/>
                      <w:marRight w:val="0"/>
                      <w:marTop w:val="0"/>
                      <w:marBottom w:val="0"/>
                      <w:divBdr>
                        <w:top w:val="none" w:sz="0" w:space="0" w:color="auto"/>
                        <w:left w:val="none" w:sz="0" w:space="0" w:color="auto"/>
                        <w:bottom w:val="none" w:sz="0" w:space="0" w:color="auto"/>
                        <w:right w:val="none" w:sz="0" w:space="0" w:color="auto"/>
                      </w:divBdr>
                    </w:div>
                  </w:divsChild>
                </w:div>
                <w:div w:id="669413086">
                  <w:marLeft w:val="0"/>
                  <w:marRight w:val="0"/>
                  <w:marTop w:val="0"/>
                  <w:marBottom w:val="0"/>
                  <w:divBdr>
                    <w:top w:val="none" w:sz="0" w:space="0" w:color="auto"/>
                    <w:left w:val="none" w:sz="0" w:space="0" w:color="auto"/>
                    <w:bottom w:val="none" w:sz="0" w:space="0" w:color="auto"/>
                    <w:right w:val="none" w:sz="0" w:space="0" w:color="auto"/>
                  </w:divBdr>
                  <w:divsChild>
                    <w:div w:id="2134009120">
                      <w:marLeft w:val="0"/>
                      <w:marRight w:val="0"/>
                      <w:marTop w:val="0"/>
                      <w:marBottom w:val="0"/>
                      <w:divBdr>
                        <w:top w:val="none" w:sz="0" w:space="0" w:color="auto"/>
                        <w:left w:val="none" w:sz="0" w:space="0" w:color="auto"/>
                        <w:bottom w:val="none" w:sz="0" w:space="0" w:color="auto"/>
                        <w:right w:val="none" w:sz="0" w:space="0" w:color="auto"/>
                      </w:divBdr>
                    </w:div>
                  </w:divsChild>
                </w:div>
                <w:div w:id="700204135">
                  <w:marLeft w:val="0"/>
                  <w:marRight w:val="0"/>
                  <w:marTop w:val="0"/>
                  <w:marBottom w:val="0"/>
                  <w:divBdr>
                    <w:top w:val="none" w:sz="0" w:space="0" w:color="auto"/>
                    <w:left w:val="none" w:sz="0" w:space="0" w:color="auto"/>
                    <w:bottom w:val="none" w:sz="0" w:space="0" w:color="auto"/>
                    <w:right w:val="none" w:sz="0" w:space="0" w:color="auto"/>
                  </w:divBdr>
                  <w:divsChild>
                    <w:div w:id="1661079941">
                      <w:marLeft w:val="0"/>
                      <w:marRight w:val="0"/>
                      <w:marTop w:val="0"/>
                      <w:marBottom w:val="0"/>
                      <w:divBdr>
                        <w:top w:val="none" w:sz="0" w:space="0" w:color="auto"/>
                        <w:left w:val="none" w:sz="0" w:space="0" w:color="auto"/>
                        <w:bottom w:val="none" w:sz="0" w:space="0" w:color="auto"/>
                        <w:right w:val="none" w:sz="0" w:space="0" w:color="auto"/>
                      </w:divBdr>
                    </w:div>
                  </w:divsChild>
                </w:div>
                <w:div w:id="712271194">
                  <w:marLeft w:val="0"/>
                  <w:marRight w:val="0"/>
                  <w:marTop w:val="0"/>
                  <w:marBottom w:val="0"/>
                  <w:divBdr>
                    <w:top w:val="none" w:sz="0" w:space="0" w:color="auto"/>
                    <w:left w:val="none" w:sz="0" w:space="0" w:color="auto"/>
                    <w:bottom w:val="none" w:sz="0" w:space="0" w:color="auto"/>
                    <w:right w:val="none" w:sz="0" w:space="0" w:color="auto"/>
                  </w:divBdr>
                  <w:divsChild>
                    <w:div w:id="1462073283">
                      <w:marLeft w:val="0"/>
                      <w:marRight w:val="0"/>
                      <w:marTop w:val="0"/>
                      <w:marBottom w:val="0"/>
                      <w:divBdr>
                        <w:top w:val="none" w:sz="0" w:space="0" w:color="auto"/>
                        <w:left w:val="none" w:sz="0" w:space="0" w:color="auto"/>
                        <w:bottom w:val="none" w:sz="0" w:space="0" w:color="auto"/>
                        <w:right w:val="none" w:sz="0" w:space="0" w:color="auto"/>
                      </w:divBdr>
                    </w:div>
                  </w:divsChild>
                </w:div>
                <w:div w:id="754740695">
                  <w:marLeft w:val="0"/>
                  <w:marRight w:val="0"/>
                  <w:marTop w:val="0"/>
                  <w:marBottom w:val="0"/>
                  <w:divBdr>
                    <w:top w:val="none" w:sz="0" w:space="0" w:color="auto"/>
                    <w:left w:val="none" w:sz="0" w:space="0" w:color="auto"/>
                    <w:bottom w:val="none" w:sz="0" w:space="0" w:color="auto"/>
                    <w:right w:val="none" w:sz="0" w:space="0" w:color="auto"/>
                  </w:divBdr>
                  <w:divsChild>
                    <w:div w:id="1817993974">
                      <w:marLeft w:val="0"/>
                      <w:marRight w:val="0"/>
                      <w:marTop w:val="0"/>
                      <w:marBottom w:val="0"/>
                      <w:divBdr>
                        <w:top w:val="none" w:sz="0" w:space="0" w:color="auto"/>
                        <w:left w:val="none" w:sz="0" w:space="0" w:color="auto"/>
                        <w:bottom w:val="none" w:sz="0" w:space="0" w:color="auto"/>
                        <w:right w:val="none" w:sz="0" w:space="0" w:color="auto"/>
                      </w:divBdr>
                    </w:div>
                  </w:divsChild>
                </w:div>
                <w:div w:id="777673859">
                  <w:marLeft w:val="0"/>
                  <w:marRight w:val="0"/>
                  <w:marTop w:val="0"/>
                  <w:marBottom w:val="0"/>
                  <w:divBdr>
                    <w:top w:val="none" w:sz="0" w:space="0" w:color="auto"/>
                    <w:left w:val="none" w:sz="0" w:space="0" w:color="auto"/>
                    <w:bottom w:val="none" w:sz="0" w:space="0" w:color="auto"/>
                    <w:right w:val="none" w:sz="0" w:space="0" w:color="auto"/>
                  </w:divBdr>
                  <w:divsChild>
                    <w:div w:id="310252453">
                      <w:marLeft w:val="0"/>
                      <w:marRight w:val="0"/>
                      <w:marTop w:val="0"/>
                      <w:marBottom w:val="0"/>
                      <w:divBdr>
                        <w:top w:val="none" w:sz="0" w:space="0" w:color="auto"/>
                        <w:left w:val="none" w:sz="0" w:space="0" w:color="auto"/>
                        <w:bottom w:val="none" w:sz="0" w:space="0" w:color="auto"/>
                        <w:right w:val="none" w:sz="0" w:space="0" w:color="auto"/>
                      </w:divBdr>
                    </w:div>
                  </w:divsChild>
                </w:div>
                <w:div w:id="791021812">
                  <w:marLeft w:val="0"/>
                  <w:marRight w:val="0"/>
                  <w:marTop w:val="0"/>
                  <w:marBottom w:val="0"/>
                  <w:divBdr>
                    <w:top w:val="none" w:sz="0" w:space="0" w:color="auto"/>
                    <w:left w:val="none" w:sz="0" w:space="0" w:color="auto"/>
                    <w:bottom w:val="none" w:sz="0" w:space="0" w:color="auto"/>
                    <w:right w:val="none" w:sz="0" w:space="0" w:color="auto"/>
                  </w:divBdr>
                  <w:divsChild>
                    <w:div w:id="364331144">
                      <w:marLeft w:val="0"/>
                      <w:marRight w:val="0"/>
                      <w:marTop w:val="0"/>
                      <w:marBottom w:val="0"/>
                      <w:divBdr>
                        <w:top w:val="none" w:sz="0" w:space="0" w:color="auto"/>
                        <w:left w:val="none" w:sz="0" w:space="0" w:color="auto"/>
                        <w:bottom w:val="none" w:sz="0" w:space="0" w:color="auto"/>
                        <w:right w:val="none" w:sz="0" w:space="0" w:color="auto"/>
                      </w:divBdr>
                    </w:div>
                  </w:divsChild>
                </w:div>
                <w:div w:id="833299877">
                  <w:marLeft w:val="0"/>
                  <w:marRight w:val="0"/>
                  <w:marTop w:val="0"/>
                  <w:marBottom w:val="0"/>
                  <w:divBdr>
                    <w:top w:val="none" w:sz="0" w:space="0" w:color="auto"/>
                    <w:left w:val="none" w:sz="0" w:space="0" w:color="auto"/>
                    <w:bottom w:val="none" w:sz="0" w:space="0" w:color="auto"/>
                    <w:right w:val="none" w:sz="0" w:space="0" w:color="auto"/>
                  </w:divBdr>
                  <w:divsChild>
                    <w:div w:id="1816138394">
                      <w:marLeft w:val="0"/>
                      <w:marRight w:val="0"/>
                      <w:marTop w:val="0"/>
                      <w:marBottom w:val="0"/>
                      <w:divBdr>
                        <w:top w:val="none" w:sz="0" w:space="0" w:color="auto"/>
                        <w:left w:val="none" w:sz="0" w:space="0" w:color="auto"/>
                        <w:bottom w:val="none" w:sz="0" w:space="0" w:color="auto"/>
                        <w:right w:val="none" w:sz="0" w:space="0" w:color="auto"/>
                      </w:divBdr>
                    </w:div>
                  </w:divsChild>
                </w:div>
                <w:div w:id="919562008">
                  <w:marLeft w:val="0"/>
                  <w:marRight w:val="0"/>
                  <w:marTop w:val="0"/>
                  <w:marBottom w:val="0"/>
                  <w:divBdr>
                    <w:top w:val="none" w:sz="0" w:space="0" w:color="auto"/>
                    <w:left w:val="none" w:sz="0" w:space="0" w:color="auto"/>
                    <w:bottom w:val="none" w:sz="0" w:space="0" w:color="auto"/>
                    <w:right w:val="none" w:sz="0" w:space="0" w:color="auto"/>
                  </w:divBdr>
                  <w:divsChild>
                    <w:div w:id="1417945085">
                      <w:marLeft w:val="0"/>
                      <w:marRight w:val="0"/>
                      <w:marTop w:val="0"/>
                      <w:marBottom w:val="0"/>
                      <w:divBdr>
                        <w:top w:val="none" w:sz="0" w:space="0" w:color="auto"/>
                        <w:left w:val="none" w:sz="0" w:space="0" w:color="auto"/>
                        <w:bottom w:val="none" w:sz="0" w:space="0" w:color="auto"/>
                        <w:right w:val="none" w:sz="0" w:space="0" w:color="auto"/>
                      </w:divBdr>
                    </w:div>
                  </w:divsChild>
                </w:div>
                <w:div w:id="1117139849">
                  <w:marLeft w:val="0"/>
                  <w:marRight w:val="0"/>
                  <w:marTop w:val="0"/>
                  <w:marBottom w:val="0"/>
                  <w:divBdr>
                    <w:top w:val="none" w:sz="0" w:space="0" w:color="auto"/>
                    <w:left w:val="none" w:sz="0" w:space="0" w:color="auto"/>
                    <w:bottom w:val="none" w:sz="0" w:space="0" w:color="auto"/>
                    <w:right w:val="none" w:sz="0" w:space="0" w:color="auto"/>
                  </w:divBdr>
                  <w:divsChild>
                    <w:div w:id="32921848">
                      <w:marLeft w:val="0"/>
                      <w:marRight w:val="0"/>
                      <w:marTop w:val="0"/>
                      <w:marBottom w:val="0"/>
                      <w:divBdr>
                        <w:top w:val="none" w:sz="0" w:space="0" w:color="auto"/>
                        <w:left w:val="none" w:sz="0" w:space="0" w:color="auto"/>
                        <w:bottom w:val="none" w:sz="0" w:space="0" w:color="auto"/>
                        <w:right w:val="none" w:sz="0" w:space="0" w:color="auto"/>
                      </w:divBdr>
                    </w:div>
                  </w:divsChild>
                </w:div>
                <w:div w:id="1165513704">
                  <w:marLeft w:val="0"/>
                  <w:marRight w:val="0"/>
                  <w:marTop w:val="0"/>
                  <w:marBottom w:val="0"/>
                  <w:divBdr>
                    <w:top w:val="none" w:sz="0" w:space="0" w:color="auto"/>
                    <w:left w:val="none" w:sz="0" w:space="0" w:color="auto"/>
                    <w:bottom w:val="none" w:sz="0" w:space="0" w:color="auto"/>
                    <w:right w:val="none" w:sz="0" w:space="0" w:color="auto"/>
                  </w:divBdr>
                  <w:divsChild>
                    <w:div w:id="1004668857">
                      <w:marLeft w:val="0"/>
                      <w:marRight w:val="0"/>
                      <w:marTop w:val="0"/>
                      <w:marBottom w:val="0"/>
                      <w:divBdr>
                        <w:top w:val="none" w:sz="0" w:space="0" w:color="auto"/>
                        <w:left w:val="none" w:sz="0" w:space="0" w:color="auto"/>
                        <w:bottom w:val="none" w:sz="0" w:space="0" w:color="auto"/>
                        <w:right w:val="none" w:sz="0" w:space="0" w:color="auto"/>
                      </w:divBdr>
                    </w:div>
                  </w:divsChild>
                </w:div>
                <w:div w:id="1175654405">
                  <w:marLeft w:val="0"/>
                  <w:marRight w:val="0"/>
                  <w:marTop w:val="0"/>
                  <w:marBottom w:val="0"/>
                  <w:divBdr>
                    <w:top w:val="none" w:sz="0" w:space="0" w:color="auto"/>
                    <w:left w:val="none" w:sz="0" w:space="0" w:color="auto"/>
                    <w:bottom w:val="none" w:sz="0" w:space="0" w:color="auto"/>
                    <w:right w:val="none" w:sz="0" w:space="0" w:color="auto"/>
                  </w:divBdr>
                  <w:divsChild>
                    <w:div w:id="540560184">
                      <w:marLeft w:val="0"/>
                      <w:marRight w:val="0"/>
                      <w:marTop w:val="0"/>
                      <w:marBottom w:val="0"/>
                      <w:divBdr>
                        <w:top w:val="none" w:sz="0" w:space="0" w:color="auto"/>
                        <w:left w:val="none" w:sz="0" w:space="0" w:color="auto"/>
                        <w:bottom w:val="none" w:sz="0" w:space="0" w:color="auto"/>
                        <w:right w:val="none" w:sz="0" w:space="0" w:color="auto"/>
                      </w:divBdr>
                    </w:div>
                  </w:divsChild>
                </w:div>
                <w:div w:id="1176267935">
                  <w:marLeft w:val="0"/>
                  <w:marRight w:val="0"/>
                  <w:marTop w:val="0"/>
                  <w:marBottom w:val="0"/>
                  <w:divBdr>
                    <w:top w:val="none" w:sz="0" w:space="0" w:color="auto"/>
                    <w:left w:val="none" w:sz="0" w:space="0" w:color="auto"/>
                    <w:bottom w:val="none" w:sz="0" w:space="0" w:color="auto"/>
                    <w:right w:val="none" w:sz="0" w:space="0" w:color="auto"/>
                  </w:divBdr>
                  <w:divsChild>
                    <w:div w:id="2039433380">
                      <w:marLeft w:val="0"/>
                      <w:marRight w:val="0"/>
                      <w:marTop w:val="0"/>
                      <w:marBottom w:val="0"/>
                      <w:divBdr>
                        <w:top w:val="none" w:sz="0" w:space="0" w:color="auto"/>
                        <w:left w:val="none" w:sz="0" w:space="0" w:color="auto"/>
                        <w:bottom w:val="none" w:sz="0" w:space="0" w:color="auto"/>
                        <w:right w:val="none" w:sz="0" w:space="0" w:color="auto"/>
                      </w:divBdr>
                    </w:div>
                  </w:divsChild>
                </w:div>
                <w:div w:id="1197739701">
                  <w:marLeft w:val="0"/>
                  <w:marRight w:val="0"/>
                  <w:marTop w:val="0"/>
                  <w:marBottom w:val="0"/>
                  <w:divBdr>
                    <w:top w:val="none" w:sz="0" w:space="0" w:color="auto"/>
                    <w:left w:val="none" w:sz="0" w:space="0" w:color="auto"/>
                    <w:bottom w:val="none" w:sz="0" w:space="0" w:color="auto"/>
                    <w:right w:val="none" w:sz="0" w:space="0" w:color="auto"/>
                  </w:divBdr>
                  <w:divsChild>
                    <w:div w:id="959267913">
                      <w:marLeft w:val="0"/>
                      <w:marRight w:val="0"/>
                      <w:marTop w:val="0"/>
                      <w:marBottom w:val="0"/>
                      <w:divBdr>
                        <w:top w:val="none" w:sz="0" w:space="0" w:color="auto"/>
                        <w:left w:val="none" w:sz="0" w:space="0" w:color="auto"/>
                        <w:bottom w:val="none" w:sz="0" w:space="0" w:color="auto"/>
                        <w:right w:val="none" w:sz="0" w:space="0" w:color="auto"/>
                      </w:divBdr>
                    </w:div>
                  </w:divsChild>
                </w:div>
                <w:div w:id="1198008954">
                  <w:marLeft w:val="0"/>
                  <w:marRight w:val="0"/>
                  <w:marTop w:val="0"/>
                  <w:marBottom w:val="0"/>
                  <w:divBdr>
                    <w:top w:val="none" w:sz="0" w:space="0" w:color="auto"/>
                    <w:left w:val="none" w:sz="0" w:space="0" w:color="auto"/>
                    <w:bottom w:val="none" w:sz="0" w:space="0" w:color="auto"/>
                    <w:right w:val="none" w:sz="0" w:space="0" w:color="auto"/>
                  </w:divBdr>
                  <w:divsChild>
                    <w:div w:id="1735396164">
                      <w:marLeft w:val="0"/>
                      <w:marRight w:val="0"/>
                      <w:marTop w:val="0"/>
                      <w:marBottom w:val="0"/>
                      <w:divBdr>
                        <w:top w:val="none" w:sz="0" w:space="0" w:color="auto"/>
                        <w:left w:val="none" w:sz="0" w:space="0" w:color="auto"/>
                        <w:bottom w:val="none" w:sz="0" w:space="0" w:color="auto"/>
                        <w:right w:val="none" w:sz="0" w:space="0" w:color="auto"/>
                      </w:divBdr>
                    </w:div>
                  </w:divsChild>
                </w:div>
                <w:div w:id="1245913494">
                  <w:marLeft w:val="0"/>
                  <w:marRight w:val="0"/>
                  <w:marTop w:val="0"/>
                  <w:marBottom w:val="0"/>
                  <w:divBdr>
                    <w:top w:val="none" w:sz="0" w:space="0" w:color="auto"/>
                    <w:left w:val="none" w:sz="0" w:space="0" w:color="auto"/>
                    <w:bottom w:val="none" w:sz="0" w:space="0" w:color="auto"/>
                    <w:right w:val="none" w:sz="0" w:space="0" w:color="auto"/>
                  </w:divBdr>
                  <w:divsChild>
                    <w:div w:id="1009992607">
                      <w:marLeft w:val="0"/>
                      <w:marRight w:val="0"/>
                      <w:marTop w:val="0"/>
                      <w:marBottom w:val="0"/>
                      <w:divBdr>
                        <w:top w:val="none" w:sz="0" w:space="0" w:color="auto"/>
                        <w:left w:val="none" w:sz="0" w:space="0" w:color="auto"/>
                        <w:bottom w:val="none" w:sz="0" w:space="0" w:color="auto"/>
                        <w:right w:val="none" w:sz="0" w:space="0" w:color="auto"/>
                      </w:divBdr>
                    </w:div>
                  </w:divsChild>
                </w:div>
                <w:div w:id="1279526863">
                  <w:marLeft w:val="0"/>
                  <w:marRight w:val="0"/>
                  <w:marTop w:val="0"/>
                  <w:marBottom w:val="0"/>
                  <w:divBdr>
                    <w:top w:val="none" w:sz="0" w:space="0" w:color="auto"/>
                    <w:left w:val="none" w:sz="0" w:space="0" w:color="auto"/>
                    <w:bottom w:val="none" w:sz="0" w:space="0" w:color="auto"/>
                    <w:right w:val="none" w:sz="0" w:space="0" w:color="auto"/>
                  </w:divBdr>
                  <w:divsChild>
                    <w:div w:id="2024553395">
                      <w:marLeft w:val="0"/>
                      <w:marRight w:val="0"/>
                      <w:marTop w:val="0"/>
                      <w:marBottom w:val="0"/>
                      <w:divBdr>
                        <w:top w:val="none" w:sz="0" w:space="0" w:color="auto"/>
                        <w:left w:val="none" w:sz="0" w:space="0" w:color="auto"/>
                        <w:bottom w:val="none" w:sz="0" w:space="0" w:color="auto"/>
                        <w:right w:val="none" w:sz="0" w:space="0" w:color="auto"/>
                      </w:divBdr>
                    </w:div>
                  </w:divsChild>
                </w:div>
                <w:div w:id="1288203176">
                  <w:marLeft w:val="0"/>
                  <w:marRight w:val="0"/>
                  <w:marTop w:val="0"/>
                  <w:marBottom w:val="0"/>
                  <w:divBdr>
                    <w:top w:val="none" w:sz="0" w:space="0" w:color="auto"/>
                    <w:left w:val="none" w:sz="0" w:space="0" w:color="auto"/>
                    <w:bottom w:val="none" w:sz="0" w:space="0" w:color="auto"/>
                    <w:right w:val="none" w:sz="0" w:space="0" w:color="auto"/>
                  </w:divBdr>
                  <w:divsChild>
                    <w:div w:id="294024779">
                      <w:marLeft w:val="0"/>
                      <w:marRight w:val="0"/>
                      <w:marTop w:val="0"/>
                      <w:marBottom w:val="0"/>
                      <w:divBdr>
                        <w:top w:val="none" w:sz="0" w:space="0" w:color="auto"/>
                        <w:left w:val="none" w:sz="0" w:space="0" w:color="auto"/>
                        <w:bottom w:val="none" w:sz="0" w:space="0" w:color="auto"/>
                        <w:right w:val="none" w:sz="0" w:space="0" w:color="auto"/>
                      </w:divBdr>
                    </w:div>
                  </w:divsChild>
                </w:div>
                <w:div w:id="1291784012">
                  <w:marLeft w:val="0"/>
                  <w:marRight w:val="0"/>
                  <w:marTop w:val="0"/>
                  <w:marBottom w:val="0"/>
                  <w:divBdr>
                    <w:top w:val="none" w:sz="0" w:space="0" w:color="auto"/>
                    <w:left w:val="none" w:sz="0" w:space="0" w:color="auto"/>
                    <w:bottom w:val="none" w:sz="0" w:space="0" w:color="auto"/>
                    <w:right w:val="none" w:sz="0" w:space="0" w:color="auto"/>
                  </w:divBdr>
                  <w:divsChild>
                    <w:div w:id="1805388449">
                      <w:marLeft w:val="0"/>
                      <w:marRight w:val="0"/>
                      <w:marTop w:val="0"/>
                      <w:marBottom w:val="0"/>
                      <w:divBdr>
                        <w:top w:val="none" w:sz="0" w:space="0" w:color="auto"/>
                        <w:left w:val="none" w:sz="0" w:space="0" w:color="auto"/>
                        <w:bottom w:val="none" w:sz="0" w:space="0" w:color="auto"/>
                        <w:right w:val="none" w:sz="0" w:space="0" w:color="auto"/>
                      </w:divBdr>
                    </w:div>
                  </w:divsChild>
                </w:div>
                <w:div w:id="1307004609">
                  <w:marLeft w:val="0"/>
                  <w:marRight w:val="0"/>
                  <w:marTop w:val="0"/>
                  <w:marBottom w:val="0"/>
                  <w:divBdr>
                    <w:top w:val="none" w:sz="0" w:space="0" w:color="auto"/>
                    <w:left w:val="none" w:sz="0" w:space="0" w:color="auto"/>
                    <w:bottom w:val="none" w:sz="0" w:space="0" w:color="auto"/>
                    <w:right w:val="none" w:sz="0" w:space="0" w:color="auto"/>
                  </w:divBdr>
                  <w:divsChild>
                    <w:div w:id="1816414749">
                      <w:marLeft w:val="0"/>
                      <w:marRight w:val="0"/>
                      <w:marTop w:val="0"/>
                      <w:marBottom w:val="0"/>
                      <w:divBdr>
                        <w:top w:val="none" w:sz="0" w:space="0" w:color="auto"/>
                        <w:left w:val="none" w:sz="0" w:space="0" w:color="auto"/>
                        <w:bottom w:val="none" w:sz="0" w:space="0" w:color="auto"/>
                        <w:right w:val="none" w:sz="0" w:space="0" w:color="auto"/>
                      </w:divBdr>
                    </w:div>
                  </w:divsChild>
                </w:div>
                <w:div w:id="1361320959">
                  <w:marLeft w:val="0"/>
                  <w:marRight w:val="0"/>
                  <w:marTop w:val="0"/>
                  <w:marBottom w:val="0"/>
                  <w:divBdr>
                    <w:top w:val="none" w:sz="0" w:space="0" w:color="auto"/>
                    <w:left w:val="none" w:sz="0" w:space="0" w:color="auto"/>
                    <w:bottom w:val="none" w:sz="0" w:space="0" w:color="auto"/>
                    <w:right w:val="none" w:sz="0" w:space="0" w:color="auto"/>
                  </w:divBdr>
                  <w:divsChild>
                    <w:div w:id="1227494900">
                      <w:marLeft w:val="0"/>
                      <w:marRight w:val="0"/>
                      <w:marTop w:val="0"/>
                      <w:marBottom w:val="0"/>
                      <w:divBdr>
                        <w:top w:val="none" w:sz="0" w:space="0" w:color="auto"/>
                        <w:left w:val="none" w:sz="0" w:space="0" w:color="auto"/>
                        <w:bottom w:val="none" w:sz="0" w:space="0" w:color="auto"/>
                        <w:right w:val="none" w:sz="0" w:space="0" w:color="auto"/>
                      </w:divBdr>
                    </w:div>
                  </w:divsChild>
                </w:div>
                <w:div w:id="1400397474">
                  <w:marLeft w:val="0"/>
                  <w:marRight w:val="0"/>
                  <w:marTop w:val="0"/>
                  <w:marBottom w:val="0"/>
                  <w:divBdr>
                    <w:top w:val="none" w:sz="0" w:space="0" w:color="auto"/>
                    <w:left w:val="none" w:sz="0" w:space="0" w:color="auto"/>
                    <w:bottom w:val="none" w:sz="0" w:space="0" w:color="auto"/>
                    <w:right w:val="none" w:sz="0" w:space="0" w:color="auto"/>
                  </w:divBdr>
                  <w:divsChild>
                    <w:div w:id="1978336805">
                      <w:marLeft w:val="0"/>
                      <w:marRight w:val="0"/>
                      <w:marTop w:val="0"/>
                      <w:marBottom w:val="0"/>
                      <w:divBdr>
                        <w:top w:val="none" w:sz="0" w:space="0" w:color="auto"/>
                        <w:left w:val="none" w:sz="0" w:space="0" w:color="auto"/>
                        <w:bottom w:val="none" w:sz="0" w:space="0" w:color="auto"/>
                        <w:right w:val="none" w:sz="0" w:space="0" w:color="auto"/>
                      </w:divBdr>
                    </w:div>
                  </w:divsChild>
                </w:div>
                <w:div w:id="1408766750">
                  <w:marLeft w:val="0"/>
                  <w:marRight w:val="0"/>
                  <w:marTop w:val="0"/>
                  <w:marBottom w:val="0"/>
                  <w:divBdr>
                    <w:top w:val="none" w:sz="0" w:space="0" w:color="auto"/>
                    <w:left w:val="none" w:sz="0" w:space="0" w:color="auto"/>
                    <w:bottom w:val="none" w:sz="0" w:space="0" w:color="auto"/>
                    <w:right w:val="none" w:sz="0" w:space="0" w:color="auto"/>
                  </w:divBdr>
                  <w:divsChild>
                    <w:div w:id="190150076">
                      <w:marLeft w:val="0"/>
                      <w:marRight w:val="0"/>
                      <w:marTop w:val="0"/>
                      <w:marBottom w:val="0"/>
                      <w:divBdr>
                        <w:top w:val="none" w:sz="0" w:space="0" w:color="auto"/>
                        <w:left w:val="none" w:sz="0" w:space="0" w:color="auto"/>
                        <w:bottom w:val="none" w:sz="0" w:space="0" w:color="auto"/>
                        <w:right w:val="none" w:sz="0" w:space="0" w:color="auto"/>
                      </w:divBdr>
                    </w:div>
                  </w:divsChild>
                </w:div>
                <w:div w:id="1455364223">
                  <w:marLeft w:val="0"/>
                  <w:marRight w:val="0"/>
                  <w:marTop w:val="0"/>
                  <w:marBottom w:val="0"/>
                  <w:divBdr>
                    <w:top w:val="none" w:sz="0" w:space="0" w:color="auto"/>
                    <w:left w:val="none" w:sz="0" w:space="0" w:color="auto"/>
                    <w:bottom w:val="none" w:sz="0" w:space="0" w:color="auto"/>
                    <w:right w:val="none" w:sz="0" w:space="0" w:color="auto"/>
                  </w:divBdr>
                  <w:divsChild>
                    <w:div w:id="1064067331">
                      <w:marLeft w:val="0"/>
                      <w:marRight w:val="0"/>
                      <w:marTop w:val="0"/>
                      <w:marBottom w:val="0"/>
                      <w:divBdr>
                        <w:top w:val="none" w:sz="0" w:space="0" w:color="auto"/>
                        <w:left w:val="none" w:sz="0" w:space="0" w:color="auto"/>
                        <w:bottom w:val="none" w:sz="0" w:space="0" w:color="auto"/>
                        <w:right w:val="none" w:sz="0" w:space="0" w:color="auto"/>
                      </w:divBdr>
                    </w:div>
                  </w:divsChild>
                </w:div>
                <w:div w:id="1493444867">
                  <w:marLeft w:val="0"/>
                  <w:marRight w:val="0"/>
                  <w:marTop w:val="0"/>
                  <w:marBottom w:val="0"/>
                  <w:divBdr>
                    <w:top w:val="none" w:sz="0" w:space="0" w:color="auto"/>
                    <w:left w:val="none" w:sz="0" w:space="0" w:color="auto"/>
                    <w:bottom w:val="none" w:sz="0" w:space="0" w:color="auto"/>
                    <w:right w:val="none" w:sz="0" w:space="0" w:color="auto"/>
                  </w:divBdr>
                  <w:divsChild>
                    <w:div w:id="369109080">
                      <w:marLeft w:val="0"/>
                      <w:marRight w:val="0"/>
                      <w:marTop w:val="0"/>
                      <w:marBottom w:val="0"/>
                      <w:divBdr>
                        <w:top w:val="none" w:sz="0" w:space="0" w:color="auto"/>
                        <w:left w:val="none" w:sz="0" w:space="0" w:color="auto"/>
                        <w:bottom w:val="none" w:sz="0" w:space="0" w:color="auto"/>
                        <w:right w:val="none" w:sz="0" w:space="0" w:color="auto"/>
                      </w:divBdr>
                    </w:div>
                  </w:divsChild>
                </w:div>
                <w:div w:id="1519467462">
                  <w:marLeft w:val="0"/>
                  <w:marRight w:val="0"/>
                  <w:marTop w:val="0"/>
                  <w:marBottom w:val="0"/>
                  <w:divBdr>
                    <w:top w:val="none" w:sz="0" w:space="0" w:color="auto"/>
                    <w:left w:val="none" w:sz="0" w:space="0" w:color="auto"/>
                    <w:bottom w:val="none" w:sz="0" w:space="0" w:color="auto"/>
                    <w:right w:val="none" w:sz="0" w:space="0" w:color="auto"/>
                  </w:divBdr>
                  <w:divsChild>
                    <w:div w:id="1027293344">
                      <w:marLeft w:val="0"/>
                      <w:marRight w:val="0"/>
                      <w:marTop w:val="0"/>
                      <w:marBottom w:val="0"/>
                      <w:divBdr>
                        <w:top w:val="none" w:sz="0" w:space="0" w:color="auto"/>
                        <w:left w:val="none" w:sz="0" w:space="0" w:color="auto"/>
                        <w:bottom w:val="none" w:sz="0" w:space="0" w:color="auto"/>
                        <w:right w:val="none" w:sz="0" w:space="0" w:color="auto"/>
                      </w:divBdr>
                    </w:div>
                  </w:divsChild>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858660622">
                      <w:marLeft w:val="0"/>
                      <w:marRight w:val="0"/>
                      <w:marTop w:val="0"/>
                      <w:marBottom w:val="0"/>
                      <w:divBdr>
                        <w:top w:val="none" w:sz="0" w:space="0" w:color="auto"/>
                        <w:left w:val="none" w:sz="0" w:space="0" w:color="auto"/>
                        <w:bottom w:val="none" w:sz="0" w:space="0" w:color="auto"/>
                        <w:right w:val="none" w:sz="0" w:space="0" w:color="auto"/>
                      </w:divBdr>
                    </w:div>
                  </w:divsChild>
                </w:div>
                <w:div w:id="1611278966">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0" w:color="auto"/>
                        <w:left w:val="none" w:sz="0" w:space="0" w:color="auto"/>
                        <w:bottom w:val="none" w:sz="0" w:space="0" w:color="auto"/>
                        <w:right w:val="none" w:sz="0" w:space="0" w:color="auto"/>
                      </w:divBdr>
                    </w:div>
                  </w:divsChild>
                </w:div>
                <w:div w:id="1665746415">
                  <w:marLeft w:val="0"/>
                  <w:marRight w:val="0"/>
                  <w:marTop w:val="0"/>
                  <w:marBottom w:val="0"/>
                  <w:divBdr>
                    <w:top w:val="none" w:sz="0" w:space="0" w:color="auto"/>
                    <w:left w:val="none" w:sz="0" w:space="0" w:color="auto"/>
                    <w:bottom w:val="none" w:sz="0" w:space="0" w:color="auto"/>
                    <w:right w:val="none" w:sz="0" w:space="0" w:color="auto"/>
                  </w:divBdr>
                  <w:divsChild>
                    <w:div w:id="20592072">
                      <w:marLeft w:val="0"/>
                      <w:marRight w:val="0"/>
                      <w:marTop w:val="0"/>
                      <w:marBottom w:val="0"/>
                      <w:divBdr>
                        <w:top w:val="none" w:sz="0" w:space="0" w:color="auto"/>
                        <w:left w:val="none" w:sz="0" w:space="0" w:color="auto"/>
                        <w:bottom w:val="none" w:sz="0" w:space="0" w:color="auto"/>
                        <w:right w:val="none" w:sz="0" w:space="0" w:color="auto"/>
                      </w:divBdr>
                    </w:div>
                  </w:divsChild>
                </w:div>
                <w:div w:id="1675378038">
                  <w:marLeft w:val="0"/>
                  <w:marRight w:val="0"/>
                  <w:marTop w:val="0"/>
                  <w:marBottom w:val="0"/>
                  <w:divBdr>
                    <w:top w:val="none" w:sz="0" w:space="0" w:color="auto"/>
                    <w:left w:val="none" w:sz="0" w:space="0" w:color="auto"/>
                    <w:bottom w:val="none" w:sz="0" w:space="0" w:color="auto"/>
                    <w:right w:val="none" w:sz="0" w:space="0" w:color="auto"/>
                  </w:divBdr>
                  <w:divsChild>
                    <w:div w:id="761725101">
                      <w:marLeft w:val="0"/>
                      <w:marRight w:val="0"/>
                      <w:marTop w:val="0"/>
                      <w:marBottom w:val="0"/>
                      <w:divBdr>
                        <w:top w:val="none" w:sz="0" w:space="0" w:color="auto"/>
                        <w:left w:val="none" w:sz="0" w:space="0" w:color="auto"/>
                        <w:bottom w:val="none" w:sz="0" w:space="0" w:color="auto"/>
                        <w:right w:val="none" w:sz="0" w:space="0" w:color="auto"/>
                      </w:divBdr>
                    </w:div>
                  </w:divsChild>
                </w:div>
                <w:div w:id="1764372642">
                  <w:marLeft w:val="0"/>
                  <w:marRight w:val="0"/>
                  <w:marTop w:val="0"/>
                  <w:marBottom w:val="0"/>
                  <w:divBdr>
                    <w:top w:val="none" w:sz="0" w:space="0" w:color="auto"/>
                    <w:left w:val="none" w:sz="0" w:space="0" w:color="auto"/>
                    <w:bottom w:val="none" w:sz="0" w:space="0" w:color="auto"/>
                    <w:right w:val="none" w:sz="0" w:space="0" w:color="auto"/>
                  </w:divBdr>
                  <w:divsChild>
                    <w:div w:id="151409305">
                      <w:marLeft w:val="0"/>
                      <w:marRight w:val="0"/>
                      <w:marTop w:val="0"/>
                      <w:marBottom w:val="0"/>
                      <w:divBdr>
                        <w:top w:val="none" w:sz="0" w:space="0" w:color="auto"/>
                        <w:left w:val="none" w:sz="0" w:space="0" w:color="auto"/>
                        <w:bottom w:val="none" w:sz="0" w:space="0" w:color="auto"/>
                        <w:right w:val="none" w:sz="0" w:space="0" w:color="auto"/>
                      </w:divBdr>
                    </w:div>
                  </w:divsChild>
                </w:div>
                <w:div w:id="1786073053">
                  <w:marLeft w:val="0"/>
                  <w:marRight w:val="0"/>
                  <w:marTop w:val="0"/>
                  <w:marBottom w:val="0"/>
                  <w:divBdr>
                    <w:top w:val="none" w:sz="0" w:space="0" w:color="auto"/>
                    <w:left w:val="none" w:sz="0" w:space="0" w:color="auto"/>
                    <w:bottom w:val="none" w:sz="0" w:space="0" w:color="auto"/>
                    <w:right w:val="none" w:sz="0" w:space="0" w:color="auto"/>
                  </w:divBdr>
                  <w:divsChild>
                    <w:div w:id="759303058">
                      <w:marLeft w:val="0"/>
                      <w:marRight w:val="0"/>
                      <w:marTop w:val="0"/>
                      <w:marBottom w:val="0"/>
                      <w:divBdr>
                        <w:top w:val="none" w:sz="0" w:space="0" w:color="auto"/>
                        <w:left w:val="none" w:sz="0" w:space="0" w:color="auto"/>
                        <w:bottom w:val="none" w:sz="0" w:space="0" w:color="auto"/>
                        <w:right w:val="none" w:sz="0" w:space="0" w:color="auto"/>
                      </w:divBdr>
                    </w:div>
                  </w:divsChild>
                </w:div>
                <w:div w:id="1796176449">
                  <w:marLeft w:val="0"/>
                  <w:marRight w:val="0"/>
                  <w:marTop w:val="0"/>
                  <w:marBottom w:val="0"/>
                  <w:divBdr>
                    <w:top w:val="none" w:sz="0" w:space="0" w:color="auto"/>
                    <w:left w:val="none" w:sz="0" w:space="0" w:color="auto"/>
                    <w:bottom w:val="none" w:sz="0" w:space="0" w:color="auto"/>
                    <w:right w:val="none" w:sz="0" w:space="0" w:color="auto"/>
                  </w:divBdr>
                  <w:divsChild>
                    <w:div w:id="1466850713">
                      <w:marLeft w:val="0"/>
                      <w:marRight w:val="0"/>
                      <w:marTop w:val="0"/>
                      <w:marBottom w:val="0"/>
                      <w:divBdr>
                        <w:top w:val="none" w:sz="0" w:space="0" w:color="auto"/>
                        <w:left w:val="none" w:sz="0" w:space="0" w:color="auto"/>
                        <w:bottom w:val="none" w:sz="0" w:space="0" w:color="auto"/>
                        <w:right w:val="none" w:sz="0" w:space="0" w:color="auto"/>
                      </w:divBdr>
                    </w:div>
                  </w:divsChild>
                </w:div>
                <w:div w:id="1796215329">
                  <w:marLeft w:val="0"/>
                  <w:marRight w:val="0"/>
                  <w:marTop w:val="0"/>
                  <w:marBottom w:val="0"/>
                  <w:divBdr>
                    <w:top w:val="none" w:sz="0" w:space="0" w:color="auto"/>
                    <w:left w:val="none" w:sz="0" w:space="0" w:color="auto"/>
                    <w:bottom w:val="none" w:sz="0" w:space="0" w:color="auto"/>
                    <w:right w:val="none" w:sz="0" w:space="0" w:color="auto"/>
                  </w:divBdr>
                  <w:divsChild>
                    <w:div w:id="1783114998">
                      <w:marLeft w:val="0"/>
                      <w:marRight w:val="0"/>
                      <w:marTop w:val="0"/>
                      <w:marBottom w:val="0"/>
                      <w:divBdr>
                        <w:top w:val="none" w:sz="0" w:space="0" w:color="auto"/>
                        <w:left w:val="none" w:sz="0" w:space="0" w:color="auto"/>
                        <w:bottom w:val="none" w:sz="0" w:space="0" w:color="auto"/>
                        <w:right w:val="none" w:sz="0" w:space="0" w:color="auto"/>
                      </w:divBdr>
                    </w:div>
                  </w:divsChild>
                </w:div>
                <w:div w:id="1798335268">
                  <w:marLeft w:val="0"/>
                  <w:marRight w:val="0"/>
                  <w:marTop w:val="0"/>
                  <w:marBottom w:val="0"/>
                  <w:divBdr>
                    <w:top w:val="none" w:sz="0" w:space="0" w:color="auto"/>
                    <w:left w:val="none" w:sz="0" w:space="0" w:color="auto"/>
                    <w:bottom w:val="none" w:sz="0" w:space="0" w:color="auto"/>
                    <w:right w:val="none" w:sz="0" w:space="0" w:color="auto"/>
                  </w:divBdr>
                  <w:divsChild>
                    <w:div w:id="1910532633">
                      <w:marLeft w:val="0"/>
                      <w:marRight w:val="0"/>
                      <w:marTop w:val="0"/>
                      <w:marBottom w:val="0"/>
                      <w:divBdr>
                        <w:top w:val="none" w:sz="0" w:space="0" w:color="auto"/>
                        <w:left w:val="none" w:sz="0" w:space="0" w:color="auto"/>
                        <w:bottom w:val="none" w:sz="0" w:space="0" w:color="auto"/>
                        <w:right w:val="none" w:sz="0" w:space="0" w:color="auto"/>
                      </w:divBdr>
                    </w:div>
                  </w:divsChild>
                </w:div>
                <w:div w:id="1803958458">
                  <w:marLeft w:val="0"/>
                  <w:marRight w:val="0"/>
                  <w:marTop w:val="0"/>
                  <w:marBottom w:val="0"/>
                  <w:divBdr>
                    <w:top w:val="none" w:sz="0" w:space="0" w:color="auto"/>
                    <w:left w:val="none" w:sz="0" w:space="0" w:color="auto"/>
                    <w:bottom w:val="none" w:sz="0" w:space="0" w:color="auto"/>
                    <w:right w:val="none" w:sz="0" w:space="0" w:color="auto"/>
                  </w:divBdr>
                  <w:divsChild>
                    <w:div w:id="1918435394">
                      <w:marLeft w:val="0"/>
                      <w:marRight w:val="0"/>
                      <w:marTop w:val="0"/>
                      <w:marBottom w:val="0"/>
                      <w:divBdr>
                        <w:top w:val="none" w:sz="0" w:space="0" w:color="auto"/>
                        <w:left w:val="none" w:sz="0" w:space="0" w:color="auto"/>
                        <w:bottom w:val="none" w:sz="0" w:space="0" w:color="auto"/>
                        <w:right w:val="none" w:sz="0" w:space="0" w:color="auto"/>
                      </w:divBdr>
                    </w:div>
                  </w:divsChild>
                </w:div>
                <w:div w:id="1832019263">
                  <w:marLeft w:val="0"/>
                  <w:marRight w:val="0"/>
                  <w:marTop w:val="0"/>
                  <w:marBottom w:val="0"/>
                  <w:divBdr>
                    <w:top w:val="none" w:sz="0" w:space="0" w:color="auto"/>
                    <w:left w:val="none" w:sz="0" w:space="0" w:color="auto"/>
                    <w:bottom w:val="none" w:sz="0" w:space="0" w:color="auto"/>
                    <w:right w:val="none" w:sz="0" w:space="0" w:color="auto"/>
                  </w:divBdr>
                  <w:divsChild>
                    <w:div w:id="92484631">
                      <w:marLeft w:val="0"/>
                      <w:marRight w:val="0"/>
                      <w:marTop w:val="0"/>
                      <w:marBottom w:val="0"/>
                      <w:divBdr>
                        <w:top w:val="none" w:sz="0" w:space="0" w:color="auto"/>
                        <w:left w:val="none" w:sz="0" w:space="0" w:color="auto"/>
                        <w:bottom w:val="none" w:sz="0" w:space="0" w:color="auto"/>
                        <w:right w:val="none" w:sz="0" w:space="0" w:color="auto"/>
                      </w:divBdr>
                    </w:div>
                  </w:divsChild>
                </w:div>
                <w:div w:id="1849178840">
                  <w:marLeft w:val="0"/>
                  <w:marRight w:val="0"/>
                  <w:marTop w:val="0"/>
                  <w:marBottom w:val="0"/>
                  <w:divBdr>
                    <w:top w:val="none" w:sz="0" w:space="0" w:color="auto"/>
                    <w:left w:val="none" w:sz="0" w:space="0" w:color="auto"/>
                    <w:bottom w:val="none" w:sz="0" w:space="0" w:color="auto"/>
                    <w:right w:val="none" w:sz="0" w:space="0" w:color="auto"/>
                  </w:divBdr>
                  <w:divsChild>
                    <w:div w:id="1337730824">
                      <w:marLeft w:val="0"/>
                      <w:marRight w:val="0"/>
                      <w:marTop w:val="0"/>
                      <w:marBottom w:val="0"/>
                      <w:divBdr>
                        <w:top w:val="none" w:sz="0" w:space="0" w:color="auto"/>
                        <w:left w:val="none" w:sz="0" w:space="0" w:color="auto"/>
                        <w:bottom w:val="none" w:sz="0" w:space="0" w:color="auto"/>
                        <w:right w:val="none" w:sz="0" w:space="0" w:color="auto"/>
                      </w:divBdr>
                    </w:div>
                  </w:divsChild>
                </w:div>
                <w:div w:id="1911577856">
                  <w:marLeft w:val="0"/>
                  <w:marRight w:val="0"/>
                  <w:marTop w:val="0"/>
                  <w:marBottom w:val="0"/>
                  <w:divBdr>
                    <w:top w:val="none" w:sz="0" w:space="0" w:color="auto"/>
                    <w:left w:val="none" w:sz="0" w:space="0" w:color="auto"/>
                    <w:bottom w:val="none" w:sz="0" w:space="0" w:color="auto"/>
                    <w:right w:val="none" w:sz="0" w:space="0" w:color="auto"/>
                  </w:divBdr>
                  <w:divsChild>
                    <w:div w:id="52045022">
                      <w:marLeft w:val="0"/>
                      <w:marRight w:val="0"/>
                      <w:marTop w:val="0"/>
                      <w:marBottom w:val="0"/>
                      <w:divBdr>
                        <w:top w:val="none" w:sz="0" w:space="0" w:color="auto"/>
                        <w:left w:val="none" w:sz="0" w:space="0" w:color="auto"/>
                        <w:bottom w:val="none" w:sz="0" w:space="0" w:color="auto"/>
                        <w:right w:val="none" w:sz="0" w:space="0" w:color="auto"/>
                      </w:divBdr>
                    </w:div>
                  </w:divsChild>
                </w:div>
                <w:div w:id="2004776572">
                  <w:marLeft w:val="0"/>
                  <w:marRight w:val="0"/>
                  <w:marTop w:val="0"/>
                  <w:marBottom w:val="0"/>
                  <w:divBdr>
                    <w:top w:val="none" w:sz="0" w:space="0" w:color="auto"/>
                    <w:left w:val="none" w:sz="0" w:space="0" w:color="auto"/>
                    <w:bottom w:val="none" w:sz="0" w:space="0" w:color="auto"/>
                    <w:right w:val="none" w:sz="0" w:space="0" w:color="auto"/>
                  </w:divBdr>
                  <w:divsChild>
                    <w:div w:id="822500889">
                      <w:marLeft w:val="0"/>
                      <w:marRight w:val="0"/>
                      <w:marTop w:val="0"/>
                      <w:marBottom w:val="0"/>
                      <w:divBdr>
                        <w:top w:val="none" w:sz="0" w:space="0" w:color="auto"/>
                        <w:left w:val="none" w:sz="0" w:space="0" w:color="auto"/>
                        <w:bottom w:val="none" w:sz="0" w:space="0" w:color="auto"/>
                        <w:right w:val="none" w:sz="0" w:space="0" w:color="auto"/>
                      </w:divBdr>
                    </w:div>
                  </w:divsChild>
                </w:div>
                <w:div w:id="2006089596">
                  <w:marLeft w:val="0"/>
                  <w:marRight w:val="0"/>
                  <w:marTop w:val="0"/>
                  <w:marBottom w:val="0"/>
                  <w:divBdr>
                    <w:top w:val="none" w:sz="0" w:space="0" w:color="auto"/>
                    <w:left w:val="none" w:sz="0" w:space="0" w:color="auto"/>
                    <w:bottom w:val="none" w:sz="0" w:space="0" w:color="auto"/>
                    <w:right w:val="none" w:sz="0" w:space="0" w:color="auto"/>
                  </w:divBdr>
                  <w:divsChild>
                    <w:div w:id="466241614">
                      <w:marLeft w:val="0"/>
                      <w:marRight w:val="0"/>
                      <w:marTop w:val="0"/>
                      <w:marBottom w:val="0"/>
                      <w:divBdr>
                        <w:top w:val="none" w:sz="0" w:space="0" w:color="auto"/>
                        <w:left w:val="none" w:sz="0" w:space="0" w:color="auto"/>
                        <w:bottom w:val="none" w:sz="0" w:space="0" w:color="auto"/>
                        <w:right w:val="none" w:sz="0" w:space="0" w:color="auto"/>
                      </w:divBdr>
                    </w:div>
                  </w:divsChild>
                </w:div>
                <w:div w:id="2033458138">
                  <w:marLeft w:val="0"/>
                  <w:marRight w:val="0"/>
                  <w:marTop w:val="0"/>
                  <w:marBottom w:val="0"/>
                  <w:divBdr>
                    <w:top w:val="none" w:sz="0" w:space="0" w:color="auto"/>
                    <w:left w:val="none" w:sz="0" w:space="0" w:color="auto"/>
                    <w:bottom w:val="none" w:sz="0" w:space="0" w:color="auto"/>
                    <w:right w:val="none" w:sz="0" w:space="0" w:color="auto"/>
                  </w:divBdr>
                  <w:divsChild>
                    <w:div w:id="523130632">
                      <w:marLeft w:val="0"/>
                      <w:marRight w:val="0"/>
                      <w:marTop w:val="0"/>
                      <w:marBottom w:val="0"/>
                      <w:divBdr>
                        <w:top w:val="none" w:sz="0" w:space="0" w:color="auto"/>
                        <w:left w:val="none" w:sz="0" w:space="0" w:color="auto"/>
                        <w:bottom w:val="none" w:sz="0" w:space="0" w:color="auto"/>
                        <w:right w:val="none" w:sz="0" w:space="0" w:color="auto"/>
                      </w:divBdr>
                    </w:div>
                  </w:divsChild>
                </w:div>
                <w:div w:id="2054883303">
                  <w:marLeft w:val="0"/>
                  <w:marRight w:val="0"/>
                  <w:marTop w:val="0"/>
                  <w:marBottom w:val="0"/>
                  <w:divBdr>
                    <w:top w:val="none" w:sz="0" w:space="0" w:color="auto"/>
                    <w:left w:val="none" w:sz="0" w:space="0" w:color="auto"/>
                    <w:bottom w:val="none" w:sz="0" w:space="0" w:color="auto"/>
                    <w:right w:val="none" w:sz="0" w:space="0" w:color="auto"/>
                  </w:divBdr>
                  <w:divsChild>
                    <w:div w:id="996105316">
                      <w:marLeft w:val="0"/>
                      <w:marRight w:val="0"/>
                      <w:marTop w:val="0"/>
                      <w:marBottom w:val="0"/>
                      <w:divBdr>
                        <w:top w:val="none" w:sz="0" w:space="0" w:color="auto"/>
                        <w:left w:val="none" w:sz="0" w:space="0" w:color="auto"/>
                        <w:bottom w:val="none" w:sz="0" w:space="0" w:color="auto"/>
                        <w:right w:val="none" w:sz="0" w:space="0" w:color="auto"/>
                      </w:divBdr>
                    </w:div>
                  </w:divsChild>
                </w:div>
                <w:div w:id="2062435502">
                  <w:marLeft w:val="0"/>
                  <w:marRight w:val="0"/>
                  <w:marTop w:val="0"/>
                  <w:marBottom w:val="0"/>
                  <w:divBdr>
                    <w:top w:val="none" w:sz="0" w:space="0" w:color="auto"/>
                    <w:left w:val="none" w:sz="0" w:space="0" w:color="auto"/>
                    <w:bottom w:val="none" w:sz="0" w:space="0" w:color="auto"/>
                    <w:right w:val="none" w:sz="0" w:space="0" w:color="auto"/>
                  </w:divBdr>
                  <w:divsChild>
                    <w:div w:id="1695960129">
                      <w:marLeft w:val="0"/>
                      <w:marRight w:val="0"/>
                      <w:marTop w:val="0"/>
                      <w:marBottom w:val="0"/>
                      <w:divBdr>
                        <w:top w:val="none" w:sz="0" w:space="0" w:color="auto"/>
                        <w:left w:val="none" w:sz="0" w:space="0" w:color="auto"/>
                        <w:bottom w:val="none" w:sz="0" w:space="0" w:color="auto"/>
                        <w:right w:val="none" w:sz="0" w:space="0" w:color="auto"/>
                      </w:divBdr>
                    </w:div>
                  </w:divsChild>
                </w:div>
                <w:div w:id="2069717914">
                  <w:marLeft w:val="0"/>
                  <w:marRight w:val="0"/>
                  <w:marTop w:val="0"/>
                  <w:marBottom w:val="0"/>
                  <w:divBdr>
                    <w:top w:val="none" w:sz="0" w:space="0" w:color="auto"/>
                    <w:left w:val="none" w:sz="0" w:space="0" w:color="auto"/>
                    <w:bottom w:val="none" w:sz="0" w:space="0" w:color="auto"/>
                    <w:right w:val="none" w:sz="0" w:space="0" w:color="auto"/>
                  </w:divBdr>
                  <w:divsChild>
                    <w:div w:id="1707947695">
                      <w:marLeft w:val="0"/>
                      <w:marRight w:val="0"/>
                      <w:marTop w:val="0"/>
                      <w:marBottom w:val="0"/>
                      <w:divBdr>
                        <w:top w:val="none" w:sz="0" w:space="0" w:color="auto"/>
                        <w:left w:val="none" w:sz="0" w:space="0" w:color="auto"/>
                        <w:bottom w:val="none" w:sz="0" w:space="0" w:color="auto"/>
                        <w:right w:val="none" w:sz="0" w:space="0" w:color="auto"/>
                      </w:divBdr>
                    </w:div>
                  </w:divsChild>
                </w:div>
                <w:div w:id="2077314896">
                  <w:marLeft w:val="0"/>
                  <w:marRight w:val="0"/>
                  <w:marTop w:val="0"/>
                  <w:marBottom w:val="0"/>
                  <w:divBdr>
                    <w:top w:val="none" w:sz="0" w:space="0" w:color="auto"/>
                    <w:left w:val="none" w:sz="0" w:space="0" w:color="auto"/>
                    <w:bottom w:val="none" w:sz="0" w:space="0" w:color="auto"/>
                    <w:right w:val="none" w:sz="0" w:space="0" w:color="auto"/>
                  </w:divBdr>
                  <w:divsChild>
                    <w:div w:id="915898187">
                      <w:marLeft w:val="0"/>
                      <w:marRight w:val="0"/>
                      <w:marTop w:val="0"/>
                      <w:marBottom w:val="0"/>
                      <w:divBdr>
                        <w:top w:val="none" w:sz="0" w:space="0" w:color="auto"/>
                        <w:left w:val="none" w:sz="0" w:space="0" w:color="auto"/>
                        <w:bottom w:val="none" w:sz="0" w:space="0" w:color="auto"/>
                        <w:right w:val="none" w:sz="0" w:space="0" w:color="auto"/>
                      </w:divBdr>
                    </w:div>
                  </w:divsChild>
                </w:div>
                <w:div w:id="2087727576">
                  <w:marLeft w:val="0"/>
                  <w:marRight w:val="0"/>
                  <w:marTop w:val="0"/>
                  <w:marBottom w:val="0"/>
                  <w:divBdr>
                    <w:top w:val="none" w:sz="0" w:space="0" w:color="auto"/>
                    <w:left w:val="none" w:sz="0" w:space="0" w:color="auto"/>
                    <w:bottom w:val="none" w:sz="0" w:space="0" w:color="auto"/>
                    <w:right w:val="none" w:sz="0" w:space="0" w:color="auto"/>
                  </w:divBdr>
                  <w:divsChild>
                    <w:div w:id="711617086">
                      <w:marLeft w:val="0"/>
                      <w:marRight w:val="0"/>
                      <w:marTop w:val="0"/>
                      <w:marBottom w:val="0"/>
                      <w:divBdr>
                        <w:top w:val="none" w:sz="0" w:space="0" w:color="auto"/>
                        <w:left w:val="none" w:sz="0" w:space="0" w:color="auto"/>
                        <w:bottom w:val="none" w:sz="0" w:space="0" w:color="auto"/>
                        <w:right w:val="none" w:sz="0" w:space="0" w:color="auto"/>
                      </w:divBdr>
                    </w:div>
                  </w:divsChild>
                </w:div>
                <w:div w:id="2103330189">
                  <w:marLeft w:val="0"/>
                  <w:marRight w:val="0"/>
                  <w:marTop w:val="0"/>
                  <w:marBottom w:val="0"/>
                  <w:divBdr>
                    <w:top w:val="none" w:sz="0" w:space="0" w:color="auto"/>
                    <w:left w:val="none" w:sz="0" w:space="0" w:color="auto"/>
                    <w:bottom w:val="none" w:sz="0" w:space="0" w:color="auto"/>
                    <w:right w:val="none" w:sz="0" w:space="0" w:color="auto"/>
                  </w:divBdr>
                  <w:divsChild>
                    <w:div w:id="139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187">
          <w:marLeft w:val="0"/>
          <w:marRight w:val="0"/>
          <w:marTop w:val="0"/>
          <w:marBottom w:val="0"/>
          <w:divBdr>
            <w:top w:val="none" w:sz="0" w:space="0" w:color="auto"/>
            <w:left w:val="none" w:sz="0" w:space="0" w:color="auto"/>
            <w:bottom w:val="none" w:sz="0" w:space="0" w:color="auto"/>
            <w:right w:val="none" w:sz="0" w:space="0" w:color="auto"/>
          </w:divBdr>
        </w:div>
        <w:div w:id="1350763276">
          <w:marLeft w:val="0"/>
          <w:marRight w:val="0"/>
          <w:marTop w:val="0"/>
          <w:marBottom w:val="0"/>
          <w:divBdr>
            <w:top w:val="none" w:sz="0" w:space="0" w:color="auto"/>
            <w:left w:val="none" w:sz="0" w:space="0" w:color="auto"/>
            <w:bottom w:val="none" w:sz="0" w:space="0" w:color="auto"/>
            <w:right w:val="none" w:sz="0" w:space="0" w:color="auto"/>
          </w:divBdr>
          <w:divsChild>
            <w:div w:id="580876372">
              <w:marLeft w:val="-75"/>
              <w:marRight w:val="0"/>
              <w:marTop w:val="30"/>
              <w:marBottom w:val="30"/>
              <w:divBdr>
                <w:top w:val="none" w:sz="0" w:space="0" w:color="auto"/>
                <w:left w:val="none" w:sz="0" w:space="0" w:color="auto"/>
                <w:bottom w:val="none" w:sz="0" w:space="0" w:color="auto"/>
                <w:right w:val="none" w:sz="0" w:space="0" w:color="auto"/>
              </w:divBdr>
              <w:divsChild>
                <w:div w:id="77531298">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 w:id="819466141">
                  <w:marLeft w:val="0"/>
                  <w:marRight w:val="0"/>
                  <w:marTop w:val="0"/>
                  <w:marBottom w:val="0"/>
                  <w:divBdr>
                    <w:top w:val="none" w:sz="0" w:space="0" w:color="auto"/>
                    <w:left w:val="none" w:sz="0" w:space="0" w:color="auto"/>
                    <w:bottom w:val="none" w:sz="0" w:space="0" w:color="auto"/>
                    <w:right w:val="none" w:sz="0" w:space="0" w:color="auto"/>
                  </w:divBdr>
                  <w:divsChild>
                    <w:div w:id="1438014742">
                      <w:marLeft w:val="0"/>
                      <w:marRight w:val="0"/>
                      <w:marTop w:val="0"/>
                      <w:marBottom w:val="0"/>
                      <w:divBdr>
                        <w:top w:val="none" w:sz="0" w:space="0" w:color="auto"/>
                        <w:left w:val="none" w:sz="0" w:space="0" w:color="auto"/>
                        <w:bottom w:val="none" w:sz="0" w:space="0" w:color="auto"/>
                        <w:right w:val="none" w:sz="0" w:space="0" w:color="auto"/>
                      </w:divBdr>
                    </w:div>
                  </w:divsChild>
                </w:div>
                <w:div w:id="878590738">
                  <w:marLeft w:val="0"/>
                  <w:marRight w:val="0"/>
                  <w:marTop w:val="0"/>
                  <w:marBottom w:val="0"/>
                  <w:divBdr>
                    <w:top w:val="none" w:sz="0" w:space="0" w:color="auto"/>
                    <w:left w:val="none" w:sz="0" w:space="0" w:color="auto"/>
                    <w:bottom w:val="none" w:sz="0" w:space="0" w:color="auto"/>
                    <w:right w:val="none" w:sz="0" w:space="0" w:color="auto"/>
                  </w:divBdr>
                  <w:divsChild>
                    <w:div w:id="318313538">
                      <w:marLeft w:val="0"/>
                      <w:marRight w:val="0"/>
                      <w:marTop w:val="0"/>
                      <w:marBottom w:val="0"/>
                      <w:divBdr>
                        <w:top w:val="none" w:sz="0" w:space="0" w:color="auto"/>
                        <w:left w:val="none" w:sz="0" w:space="0" w:color="auto"/>
                        <w:bottom w:val="none" w:sz="0" w:space="0" w:color="auto"/>
                        <w:right w:val="none" w:sz="0" w:space="0" w:color="auto"/>
                      </w:divBdr>
                    </w:div>
                  </w:divsChild>
                </w:div>
                <w:div w:id="963074719">
                  <w:marLeft w:val="0"/>
                  <w:marRight w:val="0"/>
                  <w:marTop w:val="0"/>
                  <w:marBottom w:val="0"/>
                  <w:divBdr>
                    <w:top w:val="none" w:sz="0" w:space="0" w:color="auto"/>
                    <w:left w:val="none" w:sz="0" w:space="0" w:color="auto"/>
                    <w:bottom w:val="none" w:sz="0" w:space="0" w:color="auto"/>
                    <w:right w:val="none" w:sz="0" w:space="0" w:color="auto"/>
                  </w:divBdr>
                  <w:divsChild>
                    <w:div w:id="1364020915">
                      <w:marLeft w:val="0"/>
                      <w:marRight w:val="0"/>
                      <w:marTop w:val="0"/>
                      <w:marBottom w:val="0"/>
                      <w:divBdr>
                        <w:top w:val="none" w:sz="0" w:space="0" w:color="auto"/>
                        <w:left w:val="none" w:sz="0" w:space="0" w:color="auto"/>
                        <w:bottom w:val="none" w:sz="0" w:space="0" w:color="auto"/>
                        <w:right w:val="none" w:sz="0" w:space="0" w:color="auto"/>
                      </w:divBdr>
                    </w:div>
                  </w:divsChild>
                </w:div>
                <w:div w:id="1126319220">
                  <w:marLeft w:val="0"/>
                  <w:marRight w:val="0"/>
                  <w:marTop w:val="0"/>
                  <w:marBottom w:val="0"/>
                  <w:divBdr>
                    <w:top w:val="none" w:sz="0" w:space="0" w:color="auto"/>
                    <w:left w:val="none" w:sz="0" w:space="0" w:color="auto"/>
                    <w:bottom w:val="none" w:sz="0" w:space="0" w:color="auto"/>
                    <w:right w:val="none" w:sz="0" w:space="0" w:color="auto"/>
                  </w:divBdr>
                  <w:divsChild>
                    <w:div w:id="168563024">
                      <w:marLeft w:val="0"/>
                      <w:marRight w:val="0"/>
                      <w:marTop w:val="0"/>
                      <w:marBottom w:val="0"/>
                      <w:divBdr>
                        <w:top w:val="none" w:sz="0" w:space="0" w:color="auto"/>
                        <w:left w:val="none" w:sz="0" w:space="0" w:color="auto"/>
                        <w:bottom w:val="none" w:sz="0" w:space="0" w:color="auto"/>
                        <w:right w:val="none" w:sz="0" w:space="0" w:color="auto"/>
                      </w:divBdr>
                    </w:div>
                  </w:divsChild>
                </w:div>
                <w:div w:id="1233198774">
                  <w:marLeft w:val="0"/>
                  <w:marRight w:val="0"/>
                  <w:marTop w:val="0"/>
                  <w:marBottom w:val="0"/>
                  <w:divBdr>
                    <w:top w:val="none" w:sz="0" w:space="0" w:color="auto"/>
                    <w:left w:val="none" w:sz="0" w:space="0" w:color="auto"/>
                    <w:bottom w:val="none" w:sz="0" w:space="0" w:color="auto"/>
                    <w:right w:val="none" w:sz="0" w:space="0" w:color="auto"/>
                  </w:divBdr>
                  <w:divsChild>
                    <w:div w:id="509176861">
                      <w:marLeft w:val="0"/>
                      <w:marRight w:val="0"/>
                      <w:marTop w:val="0"/>
                      <w:marBottom w:val="0"/>
                      <w:divBdr>
                        <w:top w:val="none" w:sz="0" w:space="0" w:color="auto"/>
                        <w:left w:val="none" w:sz="0" w:space="0" w:color="auto"/>
                        <w:bottom w:val="none" w:sz="0" w:space="0" w:color="auto"/>
                        <w:right w:val="none" w:sz="0" w:space="0" w:color="auto"/>
                      </w:divBdr>
                    </w:div>
                  </w:divsChild>
                </w:div>
                <w:div w:id="1300107728">
                  <w:marLeft w:val="0"/>
                  <w:marRight w:val="0"/>
                  <w:marTop w:val="0"/>
                  <w:marBottom w:val="0"/>
                  <w:divBdr>
                    <w:top w:val="none" w:sz="0" w:space="0" w:color="auto"/>
                    <w:left w:val="none" w:sz="0" w:space="0" w:color="auto"/>
                    <w:bottom w:val="none" w:sz="0" w:space="0" w:color="auto"/>
                    <w:right w:val="none" w:sz="0" w:space="0" w:color="auto"/>
                  </w:divBdr>
                  <w:divsChild>
                    <w:div w:id="1116170716">
                      <w:marLeft w:val="0"/>
                      <w:marRight w:val="0"/>
                      <w:marTop w:val="0"/>
                      <w:marBottom w:val="0"/>
                      <w:divBdr>
                        <w:top w:val="none" w:sz="0" w:space="0" w:color="auto"/>
                        <w:left w:val="none" w:sz="0" w:space="0" w:color="auto"/>
                        <w:bottom w:val="none" w:sz="0" w:space="0" w:color="auto"/>
                        <w:right w:val="none" w:sz="0" w:space="0" w:color="auto"/>
                      </w:divBdr>
                    </w:div>
                  </w:divsChild>
                </w:div>
                <w:div w:id="1590113788">
                  <w:marLeft w:val="0"/>
                  <w:marRight w:val="0"/>
                  <w:marTop w:val="0"/>
                  <w:marBottom w:val="0"/>
                  <w:divBdr>
                    <w:top w:val="none" w:sz="0" w:space="0" w:color="auto"/>
                    <w:left w:val="none" w:sz="0" w:space="0" w:color="auto"/>
                    <w:bottom w:val="none" w:sz="0" w:space="0" w:color="auto"/>
                    <w:right w:val="none" w:sz="0" w:space="0" w:color="auto"/>
                  </w:divBdr>
                  <w:divsChild>
                    <w:div w:id="976110773">
                      <w:marLeft w:val="0"/>
                      <w:marRight w:val="0"/>
                      <w:marTop w:val="0"/>
                      <w:marBottom w:val="0"/>
                      <w:divBdr>
                        <w:top w:val="none" w:sz="0" w:space="0" w:color="auto"/>
                        <w:left w:val="none" w:sz="0" w:space="0" w:color="auto"/>
                        <w:bottom w:val="none" w:sz="0" w:space="0" w:color="auto"/>
                        <w:right w:val="none" w:sz="0" w:space="0" w:color="auto"/>
                      </w:divBdr>
                    </w:div>
                  </w:divsChild>
                </w:div>
                <w:div w:id="1768429684">
                  <w:marLeft w:val="0"/>
                  <w:marRight w:val="0"/>
                  <w:marTop w:val="0"/>
                  <w:marBottom w:val="0"/>
                  <w:divBdr>
                    <w:top w:val="none" w:sz="0" w:space="0" w:color="auto"/>
                    <w:left w:val="none" w:sz="0" w:space="0" w:color="auto"/>
                    <w:bottom w:val="none" w:sz="0" w:space="0" w:color="auto"/>
                    <w:right w:val="none" w:sz="0" w:space="0" w:color="auto"/>
                  </w:divBdr>
                  <w:divsChild>
                    <w:div w:id="9576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192">
          <w:marLeft w:val="0"/>
          <w:marRight w:val="0"/>
          <w:marTop w:val="0"/>
          <w:marBottom w:val="0"/>
          <w:divBdr>
            <w:top w:val="none" w:sz="0" w:space="0" w:color="auto"/>
            <w:left w:val="none" w:sz="0" w:space="0" w:color="auto"/>
            <w:bottom w:val="none" w:sz="0" w:space="0" w:color="auto"/>
            <w:right w:val="none" w:sz="0" w:space="0" w:color="auto"/>
          </w:divBdr>
        </w:div>
        <w:div w:id="1545680193">
          <w:marLeft w:val="0"/>
          <w:marRight w:val="0"/>
          <w:marTop w:val="0"/>
          <w:marBottom w:val="0"/>
          <w:divBdr>
            <w:top w:val="none" w:sz="0" w:space="0" w:color="auto"/>
            <w:left w:val="none" w:sz="0" w:space="0" w:color="auto"/>
            <w:bottom w:val="none" w:sz="0" w:space="0" w:color="auto"/>
            <w:right w:val="none" w:sz="0" w:space="0" w:color="auto"/>
          </w:divBdr>
        </w:div>
        <w:div w:id="1639260621">
          <w:marLeft w:val="0"/>
          <w:marRight w:val="0"/>
          <w:marTop w:val="0"/>
          <w:marBottom w:val="0"/>
          <w:divBdr>
            <w:top w:val="none" w:sz="0" w:space="0" w:color="auto"/>
            <w:left w:val="none" w:sz="0" w:space="0" w:color="auto"/>
            <w:bottom w:val="none" w:sz="0" w:space="0" w:color="auto"/>
            <w:right w:val="none" w:sz="0" w:space="0" w:color="auto"/>
          </w:divBdr>
        </w:div>
        <w:div w:id="1692144077">
          <w:marLeft w:val="0"/>
          <w:marRight w:val="0"/>
          <w:marTop w:val="0"/>
          <w:marBottom w:val="0"/>
          <w:divBdr>
            <w:top w:val="none" w:sz="0" w:space="0" w:color="auto"/>
            <w:left w:val="none" w:sz="0" w:space="0" w:color="auto"/>
            <w:bottom w:val="none" w:sz="0" w:space="0" w:color="auto"/>
            <w:right w:val="none" w:sz="0" w:space="0" w:color="auto"/>
          </w:divBdr>
        </w:div>
        <w:div w:id="1860582971">
          <w:marLeft w:val="0"/>
          <w:marRight w:val="0"/>
          <w:marTop w:val="0"/>
          <w:marBottom w:val="0"/>
          <w:divBdr>
            <w:top w:val="none" w:sz="0" w:space="0" w:color="auto"/>
            <w:left w:val="none" w:sz="0" w:space="0" w:color="auto"/>
            <w:bottom w:val="none" w:sz="0" w:space="0" w:color="auto"/>
            <w:right w:val="none" w:sz="0" w:space="0" w:color="auto"/>
          </w:divBdr>
        </w:div>
        <w:div w:id="1944221805">
          <w:marLeft w:val="0"/>
          <w:marRight w:val="0"/>
          <w:marTop w:val="0"/>
          <w:marBottom w:val="0"/>
          <w:divBdr>
            <w:top w:val="none" w:sz="0" w:space="0" w:color="auto"/>
            <w:left w:val="none" w:sz="0" w:space="0" w:color="auto"/>
            <w:bottom w:val="none" w:sz="0" w:space="0" w:color="auto"/>
            <w:right w:val="none" w:sz="0" w:space="0" w:color="auto"/>
          </w:divBdr>
        </w:div>
        <w:div w:id="1969045020">
          <w:marLeft w:val="0"/>
          <w:marRight w:val="0"/>
          <w:marTop w:val="0"/>
          <w:marBottom w:val="0"/>
          <w:divBdr>
            <w:top w:val="none" w:sz="0" w:space="0" w:color="auto"/>
            <w:left w:val="none" w:sz="0" w:space="0" w:color="auto"/>
            <w:bottom w:val="none" w:sz="0" w:space="0" w:color="auto"/>
            <w:right w:val="none" w:sz="0" w:space="0" w:color="auto"/>
          </w:divBdr>
        </w:div>
      </w:divsChild>
    </w:div>
    <w:div w:id="1911304411">
      <w:bodyDiv w:val="1"/>
      <w:marLeft w:val="0"/>
      <w:marRight w:val="0"/>
      <w:marTop w:val="0"/>
      <w:marBottom w:val="0"/>
      <w:divBdr>
        <w:top w:val="none" w:sz="0" w:space="0" w:color="auto"/>
        <w:left w:val="none" w:sz="0" w:space="0" w:color="auto"/>
        <w:bottom w:val="none" w:sz="0" w:space="0" w:color="auto"/>
        <w:right w:val="none" w:sz="0" w:space="0" w:color="auto"/>
      </w:divBdr>
    </w:div>
    <w:div w:id="2001540894">
      <w:bodyDiv w:val="1"/>
      <w:marLeft w:val="0"/>
      <w:marRight w:val="0"/>
      <w:marTop w:val="0"/>
      <w:marBottom w:val="0"/>
      <w:divBdr>
        <w:top w:val="none" w:sz="0" w:space="0" w:color="auto"/>
        <w:left w:val="none" w:sz="0" w:space="0" w:color="auto"/>
        <w:bottom w:val="none" w:sz="0" w:space="0" w:color="auto"/>
        <w:right w:val="none" w:sz="0" w:space="0" w:color="auto"/>
      </w:divBdr>
      <w:divsChild>
        <w:div w:id="288321349">
          <w:marLeft w:val="0"/>
          <w:marRight w:val="0"/>
          <w:marTop w:val="0"/>
          <w:marBottom w:val="0"/>
          <w:divBdr>
            <w:top w:val="none" w:sz="0" w:space="0" w:color="auto"/>
            <w:left w:val="none" w:sz="0" w:space="0" w:color="auto"/>
            <w:bottom w:val="none" w:sz="0" w:space="0" w:color="auto"/>
            <w:right w:val="none" w:sz="0" w:space="0" w:color="auto"/>
          </w:divBdr>
        </w:div>
        <w:div w:id="524833180">
          <w:marLeft w:val="0"/>
          <w:marRight w:val="0"/>
          <w:marTop w:val="0"/>
          <w:marBottom w:val="0"/>
          <w:divBdr>
            <w:top w:val="none" w:sz="0" w:space="0" w:color="auto"/>
            <w:left w:val="none" w:sz="0" w:space="0" w:color="auto"/>
            <w:bottom w:val="none" w:sz="0" w:space="0" w:color="auto"/>
            <w:right w:val="none" w:sz="0" w:space="0" w:color="auto"/>
          </w:divBdr>
        </w:div>
        <w:div w:id="589196343">
          <w:marLeft w:val="0"/>
          <w:marRight w:val="0"/>
          <w:marTop w:val="0"/>
          <w:marBottom w:val="0"/>
          <w:divBdr>
            <w:top w:val="none" w:sz="0" w:space="0" w:color="auto"/>
            <w:left w:val="none" w:sz="0" w:space="0" w:color="auto"/>
            <w:bottom w:val="none" w:sz="0" w:space="0" w:color="auto"/>
            <w:right w:val="none" w:sz="0" w:space="0" w:color="auto"/>
          </w:divBdr>
          <w:divsChild>
            <w:div w:id="465123076">
              <w:marLeft w:val="-75"/>
              <w:marRight w:val="0"/>
              <w:marTop w:val="30"/>
              <w:marBottom w:val="30"/>
              <w:divBdr>
                <w:top w:val="none" w:sz="0" w:space="0" w:color="auto"/>
                <w:left w:val="none" w:sz="0" w:space="0" w:color="auto"/>
                <w:bottom w:val="none" w:sz="0" w:space="0" w:color="auto"/>
                <w:right w:val="none" w:sz="0" w:space="0" w:color="auto"/>
              </w:divBdr>
              <w:divsChild>
                <w:div w:id="4671185">
                  <w:marLeft w:val="0"/>
                  <w:marRight w:val="0"/>
                  <w:marTop w:val="0"/>
                  <w:marBottom w:val="0"/>
                  <w:divBdr>
                    <w:top w:val="none" w:sz="0" w:space="0" w:color="auto"/>
                    <w:left w:val="none" w:sz="0" w:space="0" w:color="auto"/>
                    <w:bottom w:val="none" w:sz="0" w:space="0" w:color="auto"/>
                    <w:right w:val="none" w:sz="0" w:space="0" w:color="auto"/>
                  </w:divBdr>
                  <w:divsChild>
                    <w:div w:id="1791623802">
                      <w:marLeft w:val="0"/>
                      <w:marRight w:val="0"/>
                      <w:marTop w:val="0"/>
                      <w:marBottom w:val="0"/>
                      <w:divBdr>
                        <w:top w:val="none" w:sz="0" w:space="0" w:color="auto"/>
                        <w:left w:val="none" w:sz="0" w:space="0" w:color="auto"/>
                        <w:bottom w:val="none" w:sz="0" w:space="0" w:color="auto"/>
                        <w:right w:val="none" w:sz="0" w:space="0" w:color="auto"/>
                      </w:divBdr>
                    </w:div>
                  </w:divsChild>
                </w:div>
                <w:div w:id="82338424">
                  <w:marLeft w:val="0"/>
                  <w:marRight w:val="0"/>
                  <w:marTop w:val="0"/>
                  <w:marBottom w:val="0"/>
                  <w:divBdr>
                    <w:top w:val="none" w:sz="0" w:space="0" w:color="auto"/>
                    <w:left w:val="none" w:sz="0" w:space="0" w:color="auto"/>
                    <w:bottom w:val="none" w:sz="0" w:space="0" w:color="auto"/>
                    <w:right w:val="none" w:sz="0" w:space="0" w:color="auto"/>
                  </w:divBdr>
                  <w:divsChild>
                    <w:div w:id="180780901">
                      <w:marLeft w:val="0"/>
                      <w:marRight w:val="0"/>
                      <w:marTop w:val="0"/>
                      <w:marBottom w:val="0"/>
                      <w:divBdr>
                        <w:top w:val="none" w:sz="0" w:space="0" w:color="auto"/>
                        <w:left w:val="none" w:sz="0" w:space="0" w:color="auto"/>
                        <w:bottom w:val="none" w:sz="0" w:space="0" w:color="auto"/>
                        <w:right w:val="none" w:sz="0" w:space="0" w:color="auto"/>
                      </w:divBdr>
                    </w:div>
                  </w:divsChild>
                </w:div>
                <w:div w:id="160437714">
                  <w:marLeft w:val="0"/>
                  <w:marRight w:val="0"/>
                  <w:marTop w:val="0"/>
                  <w:marBottom w:val="0"/>
                  <w:divBdr>
                    <w:top w:val="none" w:sz="0" w:space="0" w:color="auto"/>
                    <w:left w:val="none" w:sz="0" w:space="0" w:color="auto"/>
                    <w:bottom w:val="none" w:sz="0" w:space="0" w:color="auto"/>
                    <w:right w:val="none" w:sz="0" w:space="0" w:color="auto"/>
                  </w:divBdr>
                  <w:divsChild>
                    <w:div w:id="502822180">
                      <w:marLeft w:val="0"/>
                      <w:marRight w:val="0"/>
                      <w:marTop w:val="0"/>
                      <w:marBottom w:val="0"/>
                      <w:divBdr>
                        <w:top w:val="none" w:sz="0" w:space="0" w:color="auto"/>
                        <w:left w:val="none" w:sz="0" w:space="0" w:color="auto"/>
                        <w:bottom w:val="none" w:sz="0" w:space="0" w:color="auto"/>
                        <w:right w:val="none" w:sz="0" w:space="0" w:color="auto"/>
                      </w:divBdr>
                    </w:div>
                  </w:divsChild>
                </w:div>
                <w:div w:id="177157882">
                  <w:marLeft w:val="0"/>
                  <w:marRight w:val="0"/>
                  <w:marTop w:val="0"/>
                  <w:marBottom w:val="0"/>
                  <w:divBdr>
                    <w:top w:val="none" w:sz="0" w:space="0" w:color="auto"/>
                    <w:left w:val="none" w:sz="0" w:space="0" w:color="auto"/>
                    <w:bottom w:val="none" w:sz="0" w:space="0" w:color="auto"/>
                    <w:right w:val="none" w:sz="0" w:space="0" w:color="auto"/>
                  </w:divBdr>
                  <w:divsChild>
                    <w:div w:id="1659649489">
                      <w:marLeft w:val="0"/>
                      <w:marRight w:val="0"/>
                      <w:marTop w:val="0"/>
                      <w:marBottom w:val="0"/>
                      <w:divBdr>
                        <w:top w:val="none" w:sz="0" w:space="0" w:color="auto"/>
                        <w:left w:val="none" w:sz="0" w:space="0" w:color="auto"/>
                        <w:bottom w:val="none" w:sz="0" w:space="0" w:color="auto"/>
                        <w:right w:val="none" w:sz="0" w:space="0" w:color="auto"/>
                      </w:divBdr>
                    </w:div>
                  </w:divsChild>
                </w:div>
                <w:div w:id="223418404">
                  <w:marLeft w:val="0"/>
                  <w:marRight w:val="0"/>
                  <w:marTop w:val="0"/>
                  <w:marBottom w:val="0"/>
                  <w:divBdr>
                    <w:top w:val="none" w:sz="0" w:space="0" w:color="auto"/>
                    <w:left w:val="none" w:sz="0" w:space="0" w:color="auto"/>
                    <w:bottom w:val="none" w:sz="0" w:space="0" w:color="auto"/>
                    <w:right w:val="none" w:sz="0" w:space="0" w:color="auto"/>
                  </w:divBdr>
                  <w:divsChild>
                    <w:div w:id="284236398">
                      <w:marLeft w:val="0"/>
                      <w:marRight w:val="0"/>
                      <w:marTop w:val="0"/>
                      <w:marBottom w:val="0"/>
                      <w:divBdr>
                        <w:top w:val="none" w:sz="0" w:space="0" w:color="auto"/>
                        <w:left w:val="none" w:sz="0" w:space="0" w:color="auto"/>
                        <w:bottom w:val="none" w:sz="0" w:space="0" w:color="auto"/>
                        <w:right w:val="none" w:sz="0" w:space="0" w:color="auto"/>
                      </w:divBdr>
                    </w:div>
                  </w:divsChild>
                </w:div>
                <w:div w:id="259803229">
                  <w:marLeft w:val="0"/>
                  <w:marRight w:val="0"/>
                  <w:marTop w:val="0"/>
                  <w:marBottom w:val="0"/>
                  <w:divBdr>
                    <w:top w:val="none" w:sz="0" w:space="0" w:color="auto"/>
                    <w:left w:val="none" w:sz="0" w:space="0" w:color="auto"/>
                    <w:bottom w:val="none" w:sz="0" w:space="0" w:color="auto"/>
                    <w:right w:val="none" w:sz="0" w:space="0" w:color="auto"/>
                  </w:divBdr>
                  <w:divsChild>
                    <w:div w:id="1878275259">
                      <w:marLeft w:val="0"/>
                      <w:marRight w:val="0"/>
                      <w:marTop w:val="0"/>
                      <w:marBottom w:val="0"/>
                      <w:divBdr>
                        <w:top w:val="none" w:sz="0" w:space="0" w:color="auto"/>
                        <w:left w:val="none" w:sz="0" w:space="0" w:color="auto"/>
                        <w:bottom w:val="none" w:sz="0" w:space="0" w:color="auto"/>
                        <w:right w:val="none" w:sz="0" w:space="0" w:color="auto"/>
                      </w:divBdr>
                    </w:div>
                  </w:divsChild>
                </w:div>
                <w:div w:id="281887578">
                  <w:marLeft w:val="0"/>
                  <w:marRight w:val="0"/>
                  <w:marTop w:val="0"/>
                  <w:marBottom w:val="0"/>
                  <w:divBdr>
                    <w:top w:val="none" w:sz="0" w:space="0" w:color="auto"/>
                    <w:left w:val="none" w:sz="0" w:space="0" w:color="auto"/>
                    <w:bottom w:val="none" w:sz="0" w:space="0" w:color="auto"/>
                    <w:right w:val="none" w:sz="0" w:space="0" w:color="auto"/>
                  </w:divBdr>
                  <w:divsChild>
                    <w:div w:id="1022971610">
                      <w:marLeft w:val="0"/>
                      <w:marRight w:val="0"/>
                      <w:marTop w:val="0"/>
                      <w:marBottom w:val="0"/>
                      <w:divBdr>
                        <w:top w:val="none" w:sz="0" w:space="0" w:color="auto"/>
                        <w:left w:val="none" w:sz="0" w:space="0" w:color="auto"/>
                        <w:bottom w:val="none" w:sz="0" w:space="0" w:color="auto"/>
                        <w:right w:val="none" w:sz="0" w:space="0" w:color="auto"/>
                      </w:divBdr>
                    </w:div>
                  </w:divsChild>
                </w:div>
                <w:div w:id="362292143">
                  <w:marLeft w:val="0"/>
                  <w:marRight w:val="0"/>
                  <w:marTop w:val="0"/>
                  <w:marBottom w:val="0"/>
                  <w:divBdr>
                    <w:top w:val="none" w:sz="0" w:space="0" w:color="auto"/>
                    <w:left w:val="none" w:sz="0" w:space="0" w:color="auto"/>
                    <w:bottom w:val="none" w:sz="0" w:space="0" w:color="auto"/>
                    <w:right w:val="none" w:sz="0" w:space="0" w:color="auto"/>
                  </w:divBdr>
                  <w:divsChild>
                    <w:div w:id="2052261011">
                      <w:marLeft w:val="0"/>
                      <w:marRight w:val="0"/>
                      <w:marTop w:val="0"/>
                      <w:marBottom w:val="0"/>
                      <w:divBdr>
                        <w:top w:val="none" w:sz="0" w:space="0" w:color="auto"/>
                        <w:left w:val="none" w:sz="0" w:space="0" w:color="auto"/>
                        <w:bottom w:val="none" w:sz="0" w:space="0" w:color="auto"/>
                        <w:right w:val="none" w:sz="0" w:space="0" w:color="auto"/>
                      </w:divBdr>
                    </w:div>
                  </w:divsChild>
                </w:div>
                <w:div w:id="414592249">
                  <w:marLeft w:val="0"/>
                  <w:marRight w:val="0"/>
                  <w:marTop w:val="0"/>
                  <w:marBottom w:val="0"/>
                  <w:divBdr>
                    <w:top w:val="none" w:sz="0" w:space="0" w:color="auto"/>
                    <w:left w:val="none" w:sz="0" w:space="0" w:color="auto"/>
                    <w:bottom w:val="none" w:sz="0" w:space="0" w:color="auto"/>
                    <w:right w:val="none" w:sz="0" w:space="0" w:color="auto"/>
                  </w:divBdr>
                  <w:divsChild>
                    <w:div w:id="2088767149">
                      <w:marLeft w:val="0"/>
                      <w:marRight w:val="0"/>
                      <w:marTop w:val="0"/>
                      <w:marBottom w:val="0"/>
                      <w:divBdr>
                        <w:top w:val="none" w:sz="0" w:space="0" w:color="auto"/>
                        <w:left w:val="none" w:sz="0" w:space="0" w:color="auto"/>
                        <w:bottom w:val="none" w:sz="0" w:space="0" w:color="auto"/>
                        <w:right w:val="none" w:sz="0" w:space="0" w:color="auto"/>
                      </w:divBdr>
                    </w:div>
                  </w:divsChild>
                </w:div>
                <w:div w:id="513959984">
                  <w:marLeft w:val="0"/>
                  <w:marRight w:val="0"/>
                  <w:marTop w:val="0"/>
                  <w:marBottom w:val="0"/>
                  <w:divBdr>
                    <w:top w:val="none" w:sz="0" w:space="0" w:color="auto"/>
                    <w:left w:val="none" w:sz="0" w:space="0" w:color="auto"/>
                    <w:bottom w:val="none" w:sz="0" w:space="0" w:color="auto"/>
                    <w:right w:val="none" w:sz="0" w:space="0" w:color="auto"/>
                  </w:divBdr>
                  <w:divsChild>
                    <w:div w:id="974917047">
                      <w:marLeft w:val="0"/>
                      <w:marRight w:val="0"/>
                      <w:marTop w:val="0"/>
                      <w:marBottom w:val="0"/>
                      <w:divBdr>
                        <w:top w:val="none" w:sz="0" w:space="0" w:color="auto"/>
                        <w:left w:val="none" w:sz="0" w:space="0" w:color="auto"/>
                        <w:bottom w:val="none" w:sz="0" w:space="0" w:color="auto"/>
                        <w:right w:val="none" w:sz="0" w:space="0" w:color="auto"/>
                      </w:divBdr>
                    </w:div>
                  </w:divsChild>
                </w:div>
                <w:div w:id="523593323">
                  <w:marLeft w:val="0"/>
                  <w:marRight w:val="0"/>
                  <w:marTop w:val="0"/>
                  <w:marBottom w:val="0"/>
                  <w:divBdr>
                    <w:top w:val="none" w:sz="0" w:space="0" w:color="auto"/>
                    <w:left w:val="none" w:sz="0" w:space="0" w:color="auto"/>
                    <w:bottom w:val="none" w:sz="0" w:space="0" w:color="auto"/>
                    <w:right w:val="none" w:sz="0" w:space="0" w:color="auto"/>
                  </w:divBdr>
                  <w:divsChild>
                    <w:div w:id="1677656719">
                      <w:marLeft w:val="0"/>
                      <w:marRight w:val="0"/>
                      <w:marTop w:val="0"/>
                      <w:marBottom w:val="0"/>
                      <w:divBdr>
                        <w:top w:val="none" w:sz="0" w:space="0" w:color="auto"/>
                        <w:left w:val="none" w:sz="0" w:space="0" w:color="auto"/>
                        <w:bottom w:val="none" w:sz="0" w:space="0" w:color="auto"/>
                        <w:right w:val="none" w:sz="0" w:space="0" w:color="auto"/>
                      </w:divBdr>
                    </w:div>
                  </w:divsChild>
                </w:div>
                <w:div w:id="611935298">
                  <w:marLeft w:val="0"/>
                  <w:marRight w:val="0"/>
                  <w:marTop w:val="0"/>
                  <w:marBottom w:val="0"/>
                  <w:divBdr>
                    <w:top w:val="none" w:sz="0" w:space="0" w:color="auto"/>
                    <w:left w:val="none" w:sz="0" w:space="0" w:color="auto"/>
                    <w:bottom w:val="none" w:sz="0" w:space="0" w:color="auto"/>
                    <w:right w:val="none" w:sz="0" w:space="0" w:color="auto"/>
                  </w:divBdr>
                  <w:divsChild>
                    <w:div w:id="353767823">
                      <w:marLeft w:val="0"/>
                      <w:marRight w:val="0"/>
                      <w:marTop w:val="0"/>
                      <w:marBottom w:val="0"/>
                      <w:divBdr>
                        <w:top w:val="none" w:sz="0" w:space="0" w:color="auto"/>
                        <w:left w:val="none" w:sz="0" w:space="0" w:color="auto"/>
                        <w:bottom w:val="none" w:sz="0" w:space="0" w:color="auto"/>
                        <w:right w:val="none" w:sz="0" w:space="0" w:color="auto"/>
                      </w:divBdr>
                    </w:div>
                  </w:divsChild>
                </w:div>
                <w:div w:id="636104043">
                  <w:marLeft w:val="0"/>
                  <w:marRight w:val="0"/>
                  <w:marTop w:val="0"/>
                  <w:marBottom w:val="0"/>
                  <w:divBdr>
                    <w:top w:val="none" w:sz="0" w:space="0" w:color="auto"/>
                    <w:left w:val="none" w:sz="0" w:space="0" w:color="auto"/>
                    <w:bottom w:val="none" w:sz="0" w:space="0" w:color="auto"/>
                    <w:right w:val="none" w:sz="0" w:space="0" w:color="auto"/>
                  </w:divBdr>
                  <w:divsChild>
                    <w:div w:id="1843861153">
                      <w:marLeft w:val="0"/>
                      <w:marRight w:val="0"/>
                      <w:marTop w:val="0"/>
                      <w:marBottom w:val="0"/>
                      <w:divBdr>
                        <w:top w:val="none" w:sz="0" w:space="0" w:color="auto"/>
                        <w:left w:val="none" w:sz="0" w:space="0" w:color="auto"/>
                        <w:bottom w:val="none" w:sz="0" w:space="0" w:color="auto"/>
                        <w:right w:val="none" w:sz="0" w:space="0" w:color="auto"/>
                      </w:divBdr>
                    </w:div>
                  </w:divsChild>
                </w:div>
                <w:div w:id="671689412">
                  <w:marLeft w:val="0"/>
                  <w:marRight w:val="0"/>
                  <w:marTop w:val="0"/>
                  <w:marBottom w:val="0"/>
                  <w:divBdr>
                    <w:top w:val="none" w:sz="0" w:space="0" w:color="auto"/>
                    <w:left w:val="none" w:sz="0" w:space="0" w:color="auto"/>
                    <w:bottom w:val="none" w:sz="0" w:space="0" w:color="auto"/>
                    <w:right w:val="none" w:sz="0" w:space="0" w:color="auto"/>
                  </w:divBdr>
                  <w:divsChild>
                    <w:div w:id="346179500">
                      <w:marLeft w:val="0"/>
                      <w:marRight w:val="0"/>
                      <w:marTop w:val="0"/>
                      <w:marBottom w:val="0"/>
                      <w:divBdr>
                        <w:top w:val="none" w:sz="0" w:space="0" w:color="auto"/>
                        <w:left w:val="none" w:sz="0" w:space="0" w:color="auto"/>
                        <w:bottom w:val="none" w:sz="0" w:space="0" w:color="auto"/>
                        <w:right w:val="none" w:sz="0" w:space="0" w:color="auto"/>
                      </w:divBdr>
                    </w:div>
                  </w:divsChild>
                </w:div>
                <w:div w:id="678311047">
                  <w:marLeft w:val="0"/>
                  <w:marRight w:val="0"/>
                  <w:marTop w:val="0"/>
                  <w:marBottom w:val="0"/>
                  <w:divBdr>
                    <w:top w:val="none" w:sz="0" w:space="0" w:color="auto"/>
                    <w:left w:val="none" w:sz="0" w:space="0" w:color="auto"/>
                    <w:bottom w:val="none" w:sz="0" w:space="0" w:color="auto"/>
                    <w:right w:val="none" w:sz="0" w:space="0" w:color="auto"/>
                  </w:divBdr>
                  <w:divsChild>
                    <w:div w:id="1463645627">
                      <w:marLeft w:val="0"/>
                      <w:marRight w:val="0"/>
                      <w:marTop w:val="0"/>
                      <w:marBottom w:val="0"/>
                      <w:divBdr>
                        <w:top w:val="none" w:sz="0" w:space="0" w:color="auto"/>
                        <w:left w:val="none" w:sz="0" w:space="0" w:color="auto"/>
                        <w:bottom w:val="none" w:sz="0" w:space="0" w:color="auto"/>
                        <w:right w:val="none" w:sz="0" w:space="0" w:color="auto"/>
                      </w:divBdr>
                    </w:div>
                  </w:divsChild>
                </w:div>
                <w:div w:id="708839372">
                  <w:marLeft w:val="0"/>
                  <w:marRight w:val="0"/>
                  <w:marTop w:val="0"/>
                  <w:marBottom w:val="0"/>
                  <w:divBdr>
                    <w:top w:val="none" w:sz="0" w:space="0" w:color="auto"/>
                    <w:left w:val="none" w:sz="0" w:space="0" w:color="auto"/>
                    <w:bottom w:val="none" w:sz="0" w:space="0" w:color="auto"/>
                    <w:right w:val="none" w:sz="0" w:space="0" w:color="auto"/>
                  </w:divBdr>
                  <w:divsChild>
                    <w:div w:id="1059668003">
                      <w:marLeft w:val="0"/>
                      <w:marRight w:val="0"/>
                      <w:marTop w:val="0"/>
                      <w:marBottom w:val="0"/>
                      <w:divBdr>
                        <w:top w:val="none" w:sz="0" w:space="0" w:color="auto"/>
                        <w:left w:val="none" w:sz="0" w:space="0" w:color="auto"/>
                        <w:bottom w:val="none" w:sz="0" w:space="0" w:color="auto"/>
                        <w:right w:val="none" w:sz="0" w:space="0" w:color="auto"/>
                      </w:divBdr>
                    </w:div>
                  </w:divsChild>
                </w:div>
                <w:div w:id="718945137">
                  <w:marLeft w:val="0"/>
                  <w:marRight w:val="0"/>
                  <w:marTop w:val="0"/>
                  <w:marBottom w:val="0"/>
                  <w:divBdr>
                    <w:top w:val="none" w:sz="0" w:space="0" w:color="auto"/>
                    <w:left w:val="none" w:sz="0" w:space="0" w:color="auto"/>
                    <w:bottom w:val="none" w:sz="0" w:space="0" w:color="auto"/>
                    <w:right w:val="none" w:sz="0" w:space="0" w:color="auto"/>
                  </w:divBdr>
                  <w:divsChild>
                    <w:div w:id="1608389901">
                      <w:marLeft w:val="0"/>
                      <w:marRight w:val="0"/>
                      <w:marTop w:val="0"/>
                      <w:marBottom w:val="0"/>
                      <w:divBdr>
                        <w:top w:val="none" w:sz="0" w:space="0" w:color="auto"/>
                        <w:left w:val="none" w:sz="0" w:space="0" w:color="auto"/>
                        <w:bottom w:val="none" w:sz="0" w:space="0" w:color="auto"/>
                        <w:right w:val="none" w:sz="0" w:space="0" w:color="auto"/>
                      </w:divBdr>
                    </w:div>
                  </w:divsChild>
                </w:div>
                <w:div w:id="808942897">
                  <w:marLeft w:val="0"/>
                  <w:marRight w:val="0"/>
                  <w:marTop w:val="0"/>
                  <w:marBottom w:val="0"/>
                  <w:divBdr>
                    <w:top w:val="none" w:sz="0" w:space="0" w:color="auto"/>
                    <w:left w:val="none" w:sz="0" w:space="0" w:color="auto"/>
                    <w:bottom w:val="none" w:sz="0" w:space="0" w:color="auto"/>
                    <w:right w:val="none" w:sz="0" w:space="0" w:color="auto"/>
                  </w:divBdr>
                  <w:divsChild>
                    <w:div w:id="815607586">
                      <w:marLeft w:val="0"/>
                      <w:marRight w:val="0"/>
                      <w:marTop w:val="0"/>
                      <w:marBottom w:val="0"/>
                      <w:divBdr>
                        <w:top w:val="none" w:sz="0" w:space="0" w:color="auto"/>
                        <w:left w:val="none" w:sz="0" w:space="0" w:color="auto"/>
                        <w:bottom w:val="none" w:sz="0" w:space="0" w:color="auto"/>
                        <w:right w:val="none" w:sz="0" w:space="0" w:color="auto"/>
                      </w:divBdr>
                    </w:div>
                  </w:divsChild>
                </w:div>
                <w:div w:id="907346202">
                  <w:marLeft w:val="0"/>
                  <w:marRight w:val="0"/>
                  <w:marTop w:val="0"/>
                  <w:marBottom w:val="0"/>
                  <w:divBdr>
                    <w:top w:val="none" w:sz="0" w:space="0" w:color="auto"/>
                    <w:left w:val="none" w:sz="0" w:space="0" w:color="auto"/>
                    <w:bottom w:val="none" w:sz="0" w:space="0" w:color="auto"/>
                    <w:right w:val="none" w:sz="0" w:space="0" w:color="auto"/>
                  </w:divBdr>
                  <w:divsChild>
                    <w:div w:id="766267392">
                      <w:marLeft w:val="0"/>
                      <w:marRight w:val="0"/>
                      <w:marTop w:val="0"/>
                      <w:marBottom w:val="0"/>
                      <w:divBdr>
                        <w:top w:val="none" w:sz="0" w:space="0" w:color="auto"/>
                        <w:left w:val="none" w:sz="0" w:space="0" w:color="auto"/>
                        <w:bottom w:val="none" w:sz="0" w:space="0" w:color="auto"/>
                        <w:right w:val="none" w:sz="0" w:space="0" w:color="auto"/>
                      </w:divBdr>
                    </w:div>
                  </w:divsChild>
                </w:div>
                <w:div w:id="911428361">
                  <w:marLeft w:val="0"/>
                  <w:marRight w:val="0"/>
                  <w:marTop w:val="0"/>
                  <w:marBottom w:val="0"/>
                  <w:divBdr>
                    <w:top w:val="none" w:sz="0" w:space="0" w:color="auto"/>
                    <w:left w:val="none" w:sz="0" w:space="0" w:color="auto"/>
                    <w:bottom w:val="none" w:sz="0" w:space="0" w:color="auto"/>
                    <w:right w:val="none" w:sz="0" w:space="0" w:color="auto"/>
                  </w:divBdr>
                  <w:divsChild>
                    <w:div w:id="1417244601">
                      <w:marLeft w:val="0"/>
                      <w:marRight w:val="0"/>
                      <w:marTop w:val="0"/>
                      <w:marBottom w:val="0"/>
                      <w:divBdr>
                        <w:top w:val="none" w:sz="0" w:space="0" w:color="auto"/>
                        <w:left w:val="none" w:sz="0" w:space="0" w:color="auto"/>
                        <w:bottom w:val="none" w:sz="0" w:space="0" w:color="auto"/>
                        <w:right w:val="none" w:sz="0" w:space="0" w:color="auto"/>
                      </w:divBdr>
                    </w:div>
                  </w:divsChild>
                </w:div>
                <w:div w:id="925383337">
                  <w:marLeft w:val="0"/>
                  <w:marRight w:val="0"/>
                  <w:marTop w:val="0"/>
                  <w:marBottom w:val="0"/>
                  <w:divBdr>
                    <w:top w:val="none" w:sz="0" w:space="0" w:color="auto"/>
                    <w:left w:val="none" w:sz="0" w:space="0" w:color="auto"/>
                    <w:bottom w:val="none" w:sz="0" w:space="0" w:color="auto"/>
                    <w:right w:val="none" w:sz="0" w:space="0" w:color="auto"/>
                  </w:divBdr>
                  <w:divsChild>
                    <w:div w:id="1328289525">
                      <w:marLeft w:val="0"/>
                      <w:marRight w:val="0"/>
                      <w:marTop w:val="0"/>
                      <w:marBottom w:val="0"/>
                      <w:divBdr>
                        <w:top w:val="none" w:sz="0" w:space="0" w:color="auto"/>
                        <w:left w:val="none" w:sz="0" w:space="0" w:color="auto"/>
                        <w:bottom w:val="none" w:sz="0" w:space="0" w:color="auto"/>
                        <w:right w:val="none" w:sz="0" w:space="0" w:color="auto"/>
                      </w:divBdr>
                    </w:div>
                  </w:divsChild>
                </w:div>
                <w:div w:id="955601041">
                  <w:marLeft w:val="0"/>
                  <w:marRight w:val="0"/>
                  <w:marTop w:val="0"/>
                  <w:marBottom w:val="0"/>
                  <w:divBdr>
                    <w:top w:val="none" w:sz="0" w:space="0" w:color="auto"/>
                    <w:left w:val="none" w:sz="0" w:space="0" w:color="auto"/>
                    <w:bottom w:val="none" w:sz="0" w:space="0" w:color="auto"/>
                    <w:right w:val="none" w:sz="0" w:space="0" w:color="auto"/>
                  </w:divBdr>
                  <w:divsChild>
                    <w:div w:id="113670814">
                      <w:marLeft w:val="0"/>
                      <w:marRight w:val="0"/>
                      <w:marTop w:val="0"/>
                      <w:marBottom w:val="0"/>
                      <w:divBdr>
                        <w:top w:val="none" w:sz="0" w:space="0" w:color="auto"/>
                        <w:left w:val="none" w:sz="0" w:space="0" w:color="auto"/>
                        <w:bottom w:val="none" w:sz="0" w:space="0" w:color="auto"/>
                        <w:right w:val="none" w:sz="0" w:space="0" w:color="auto"/>
                      </w:divBdr>
                    </w:div>
                  </w:divsChild>
                </w:div>
                <w:div w:id="994382229">
                  <w:marLeft w:val="0"/>
                  <w:marRight w:val="0"/>
                  <w:marTop w:val="0"/>
                  <w:marBottom w:val="0"/>
                  <w:divBdr>
                    <w:top w:val="none" w:sz="0" w:space="0" w:color="auto"/>
                    <w:left w:val="none" w:sz="0" w:space="0" w:color="auto"/>
                    <w:bottom w:val="none" w:sz="0" w:space="0" w:color="auto"/>
                    <w:right w:val="none" w:sz="0" w:space="0" w:color="auto"/>
                  </w:divBdr>
                  <w:divsChild>
                    <w:div w:id="100033971">
                      <w:marLeft w:val="0"/>
                      <w:marRight w:val="0"/>
                      <w:marTop w:val="0"/>
                      <w:marBottom w:val="0"/>
                      <w:divBdr>
                        <w:top w:val="none" w:sz="0" w:space="0" w:color="auto"/>
                        <w:left w:val="none" w:sz="0" w:space="0" w:color="auto"/>
                        <w:bottom w:val="none" w:sz="0" w:space="0" w:color="auto"/>
                        <w:right w:val="none" w:sz="0" w:space="0" w:color="auto"/>
                      </w:divBdr>
                    </w:div>
                  </w:divsChild>
                </w:div>
                <w:div w:id="1019620725">
                  <w:marLeft w:val="0"/>
                  <w:marRight w:val="0"/>
                  <w:marTop w:val="0"/>
                  <w:marBottom w:val="0"/>
                  <w:divBdr>
                    <w:top w:val="none" w:sz="0" w:space="0" w:color="auto"/>
                    <w:left w:val="none" w:sz="0" w:space="0" w:color="auto"/>
                    <w:bottom w:val="none" w:sz="0" w:space="0" w:color="auto"/>
                    <w:right w:val="none" w:sz="0" w:space="0" w:color="auto"/>
                  </w:divBdr>
                  <w:divsChild>
                    <w:div w:id="46533824">
                      <w:marLeft w:val="0"/>
                      <w:marRight w:val="0"/>
                      <w:marTop w:val="0"/>
                      <w:marBottom w:val="0"/>
                      <w:divBdr>
                        <w:top w:val="none" w:sz="0" w:space="0" w:color="auto"/>
                        <w:left w:val="none" w:sz="0" w:space="0" w:color="auto"/>
                        <w:bottom w:val="none" w:sz="0" w:space="0" w:color="auto"/>
                        <w:right w:val="none" w:sz="0" w:space="0" w:color="auto"/>
                      </w:divBdr>
                    </w:div>
                  </w:divsChild>
                </w:div>
                <w:div w:id="1019769567">
                  <w:marLeft w:val="0"/>
                  <w:marRight w:val="0"/>
                  <w:marTop w:val="0"/>
                  <w:marBottom w:val="0"/>
                  <w:divBdr>
                    <w:top w:val="none" w:sz="0" w:space="0" w:color="auto"/>
                    <w:left w:val="none" w:sz="0" w:space="0" w:color="auto"/>
                    <w:bottom w:val="none" w:sz="0" w:space="0" w:color="auto"/>
                    <w:right w:val="none" w:sz="0" w:space="0" w:color="auto"/>
                  </w:divBdr>
                  <w:divsChild>
                    <w:div w:id="1718123293">
                      <w:marLeft w:val="0"/>
                      <w:marRight w:val="0"/>
                      <w:marTop w:val="0"/>
                      <w:marBottom w:val="0"/>
                      <w:divBdr>
                        <w:top w:val="none" w:sz="0" w:space="0" w:color="auto"/>
                        <w:left w:val="none" w:sz="0" w:space="0" w:color="auto"/>
                        <w:bottom w:val="none" w:sz="0" w:space="0" w:color="auto"/>
                        <w:right w:val="none" w:sz="0" w:space="0" w:color="auto"/>
                      </w:divBdr>
                    </w:div>
                  </w:divsChild>
                </w:div>
                <w:div w:id="1087925053">
                  <w:marLeft w:val="0"/>
                  <w:marRight w:val="0"/>
                  <w:marTop w:val="0"/>
                  <w:marBottom w:val="0"/>
                  <w:divBdr>
                    <w:top w:val="none" w:sz="0" w:space="0" w:color="auto"/>
                    <w:left w:val="none" w:sz="0" w:space="0" w:color="auto"/>
                    <w:bottom w:val="none" w:sz="0" w:space="0" w:color="auto"/>
                    <w:right w:val="none" w:sz="0" w:space="0" w:color="auto"/>
                  </w:divBdr>
                  <w:divsChild>
                    <w:div w:id="991636354">
                      <w:marLeft w:val="0"/>
                      <w:marRight w:val="0"/>
                      <w:marTop w:val="0"/>
                      <w:marBottom w:val="0"/>
                      <w:divBdr>
                        <w:top w:val="none" w:sz="0" w:space="0" w:color="auto"/>
                        <w:left w:val="none" w:sz="0" w:space="0" w:color="auto"/>
                        <w:bottom w:val="none" w:sz="0" w:space="0" w:color="auto"/>
                        <w:right w:val="none" w:sz="0" w:space="0" w:color="auto"/>
                      </w:divBdr>
                    </w:div>
                  </w:divsChild>
                </w:div>
                <w:div w:id="1103299845">
                  <w:marLeft w:val="0"/>
                  <w:marRight w:val="0"/>
                  <w:marTop w:val="0"/>
                  <w:marBottom w:val="0"/>
                  <w:divBdr>
                    <w:top w:val="none" w:sz="0" w:space="0" w:color="auto"/>
                    <w:left w:val="none" w:sz="0" w:space="0" w:color="auto"/>
                    <w:bottom w:val="none" w:sz="0" w:space="0" w:color="auto"/>
                    <w:right w:val="none" w:sz="0" w:space="0" w:color="auto"/>
                  </w:divBdr>
                  <w:divsChild>
                    <w:div w:id="617642982">
                      <w:marLeft w:val="0"/>
                      <w:marRight w:val="0"/>
                      <w:marTop w:val="0"/>
                      <w:marBottom w:val="0"/>
                      <w:divBdr>
                        <w:top w:val="none" w:sz="0" w:space="0" w:color="auto"/>
                        <w:left w:val="none" w:sz="0" w:space="0" w:color="auto"/>
                        <w:bottom w:val="none" w:sz="0" w:space="0" w:color="auto"/>
                        <w:right w:val="none" w:sz="0" w:space="0" w:color="auto"/>
                      </w:divBdr>
                    </w:div>
                  </w:divsChild>
                </w:div>
                <w:div w:id="1168062747">
                  <w:marLeft w:val="0"/>
                  <w:marRight w:val="0"/>
                  <w:marTop w:val="0"/>
                  <w:marBottom w:val="0"/>
                  <w:divBdr>
                    <w:top w:val="none" w:sz="0" w:space="0" w:color="auto"/>
                    <w:left w:val="none" w:sz="0" w:space="0" w:color="auto"/>
                    <w:bottom w:val="none" w:sz="0" w:space="0" w:color="auto"/>
                    <w:right w:val="none" w:sz="0" w:space="0" w:color="auto"/>
                  </w:divBdr>
                  <w:divsChild>
                    <w:div w:id="1864856352">
                      <w:marLeft w:val="0"/>
                      <w:marRight w:val="0"/>
                      <w:marTop w:val="0"/>
                      <w:marBottom w:val="0"/>
                      <w:divBdr>
                        <w:top w:val="none" w:sz="0" w:space="0" w:color="auto"/>
                        <w:left w:val="none" w:sz="0" w:space="0" w:color="auto"/>
                        <w:bottom w:val="none" w:sz="0" w:space="0" w:color="auto"/>
                        <w:right w:val="none" w:sz="0" w:space="0" w:color="auto"/>
                      </w:divBdr>
                    </w:div>
                  </w:divsChild>
                </w:div>
                <w:div w:id="1208371180">
                  <w:marLeft w:val="0"/>
                  <w:marRight w:val="0"/>
                  <w:marTop w:val="0"/>
                  <w:marBottom w:val="0"/>
                  <w:divBdr>
                    <w:top w:val="none" w:sz="0" w:space="0" w:color="auto"/>
                    <w:left w:val="none" w:sz="0" w:space="0" w:color="auto"/>
                    <w:bottom w:val="none" w:sz="0" w:space="0" w:color="auto"/>
                    <w:right w:val="none" w:sz="0" w:space="0" w:color="auto"/>
                  </w:divBdr>
                  <w:divsChild>
                    <w:div w:id="1003707013">
                      <w:marLeft w:val="0"/>
                      <w:marRight w:val="0"/>
                      <w:marTop w:val="0"/>
                      <w:marBottom w:val="0"/>
                      <w:divBdr>
                        <w:top w:val="none" w:sz="0" w:space="0" w:color="auto"/>
                        <w:left w:val="none" w:sz="0" w:space="0" w:color="auto"/>
                        <w:bottom w:val="none" w:sz="0" w:space="0" w:color="auto"/>
                        <w:right w:val="none" w:sz="0" w:space="0" w:color="auto"/>
                      </w:divBdr>
                    </w:div>
                  </w:divsChild>
                </w:div>
                <w:div w:id="1237278159">
                  <w:marLeft w:val="0"/>
                  <w:marRight w:val="0"/>
                  <w:marTop w:val="0"/>
                  <w:marBottom w:val="0"/>
                  <w:divBdr>
                    <w:top w:val="none" w:sz="0" w:space="0" w:color="auto"/>
                    <w:left w:val="none" w:sz="0" w:space="0" w:color="auto"/>
                    <w:bottom w:val="none" w:sz="0" w:space="0" w:color="auto"/>
                    <w:right w:val="none" w:sz="0" w:space="0" w:color="auto"/>
                  </w:divBdr>
                  <w:divsChild>
                    <w:div w:id="2093119992">
                      <w:marLeft w:val="0"/>
                      <w:marRight w:val="0"/>
                      <w:marTop w:val="0"/>
                      <w:marBottom w:val="0"/>
                      <w:divBdr>
                        <w:top w:val="none" w:sz="0" w:space="0" w:color="auto"/>
                        <w:left w:val="none" w:sz="0" w:space="0" w:color="auto"/>
                        <w:bottom w:val="none" w:sz="0" w:space="0" w:color="auto"/>
                        <w:right w:val="none" w:sz="0" w:space="0" w:color="auto"/>
                      </w:divBdr>
                    </w:div>
                  </w:divsChild>
                </w:div>
                <w:div w:id="1278951064">
                  <w:marLeft w:val="0"/>
                  <w:marRight w:val="0"/>
                  <w:marTop w:val="0"/>
                  <w:marBottom w:val="0"/>
                  <w:divBdr>
                    <w:top w:val="none" w:sz="0" w:space="0" w:color="auto"/>
                    <w:left w:val="none" w:sz="0" w:space="0" w:color="auto"/>
                    <w:bottom w:val="none" w:sz="0" w:space="0" w:color="auto"/>
                    <w:right w:val="none" w:sz="0" w:space="0" w:color="auto"/>
                  </w:divBdr>
                  <w:divsChild>
                    <w:div w:id="594099500">
                      <w:marLeft w:val="0"/>
                      <w:marRight w:val="0"/>
                      <w:marTop w:val="0"/>
                      <w:marBottom w:val="0"/>
                      <w:divBdr>
                        <w:top w:val="none" w:sz="0" w:space="0" w:color="auto"/>
                        <w:left w:val="none" w:sz="0" w:space="0" w:color="auto"/>
                        <w:bottom w:val="none" w:sz="0" w:space="0" w:color="auto"/>
                        <w:right w:val="none" w:sz="0" w:space="0" w:color="auto"/>
                      </w:divBdr>
                    </w:div>
                  </w:divsChild>
                </w:div>
                <w:div w:id="1398552664">
                  <w:marLeft w:val="0"/>
                  <w:marRight w:val="0"/>
                  <w:marTop w:val="0"/>
                  <w:marBottom w:val="0"/>
                  <w:divBdr>
                    <w:top w:val="none" w:sz="0" w:space="0" w:color="auto"/>
                    <w:left w:val="none" w:sz="0" w:space="0" w:color="auto"/>
                    <w:bottom w:val="none" w:sz="0" w:space="0" w:color="auto"/>
                    <w:right w:val="none" w:sz="0" w:space="0" w:color="auto"/>
                  </w:divBdr>
                  <w:divsChild>
                    <w:div w:id="1505242664">
                      <w:marLeft w:val="0"/>
                      <w:marRight w:val="0"/>
                      <w:marTop w:val="0"/>
                      <w:marBottom w:val="0"/>
                      <w:divBdr>
                        <w:top w:val="none" w:sz="0" w:space="0" w:color="auto"/>
                        <w:left w:val="none" w:sz="0" w:space="0" w:color="auto"/>
                        <w:bottom w:val="none" w:sz="0" w:space="0" w:color="auto"/>
                        <w:right w:val="none" w:sz="0" w:space="0" w:color="auto"/>
                      </w:divBdr>
                    </w:div>
                  </w:divsChild>
                </w:div>
                <w:div w:id="1401488288">
                  <w:marLeft w:val="0"/>
                  <w:marRight w:val="0"/>
                  <w:marTop w:val="0"/>
                  <w:marBottom w:val="0"/>
                  <w:divBdr>
                    <w:top w:val="none" w:sz="0" w:space="0" w:color="auto"/>
                    <w:left w:val="none" w:sz="0" w:space="0" w:color="auto"/>
                    <w:bottom w:val="none" w:sz="0" w:space="0" w:color="auto"/>
                    <w:right w:val="none" w:sz="0" w:space="0" w:color="auto"/>
                  </w:divBdr>
                  <w:divsChild>
                    <w:div w:id="495537039">
                      <w:marLeft w:val="0"/>
                      <w:marRight w:val="0"/>
                      <w:marTop w:val="0"/>
                      <w:marBottom w:val="0"/>
                      <w:divBdr>
                        <w:top w:val="none" w:sz="0" w:space="0" w:color="auto"/>
                        <w:left w:val="none" w:sz="0" w:space="0" w:color="auto"/>
                        <w:bottom w:val="none" w:sz="0" w:space="0" w:color="auto"/>
                        <w:right w:val="none" w:sz="0" w:space="0" w:color="auto"/>
                      </w:divBdr>
                    </w:div>
                  </w:divsChild>
                </w:div>
                <w:div w:id="1558128216">
                  <w:marLeft w:val="0"/>
                  <w:marRight w:val="0"/>
                  <w:marTop w:val="0"/>
                  <w:marBottom w:val="0"/>
                  <w:divBdr>
                    <w:top w:val="none" w:sz="0" w:space="0" w:color="auto"/>
                    <w:left w:val="none" w:sz="0" w:space="0" w:color="auto"/>
                    <w:bottom w:val="none" w:sz="0" w:space="0" w:color="auto"/>
                    <w:right w:val="none" w:sz="0" w:space="0" w:color="auto"/>
                  </w:divBdr>
                  <w:divsChild>
                    <w:div w:id="262805952">
                      <w:marLeft w:val="0"/>
                      <w:marRight w:val="0"/>
                      <w:marTop w:val="0"/>
                      <w:marBottom w:val="0"/>
                      <w:divBdr>
                        <w:top w:val="none" w:sz="0" w:space="0" w:color="auto"/>
                        <w:left w:val="none" w:sz="0" w:space="0" w:color="auto"/>
                        <w:bottom w:val="none" w:sz="0" w:space="0" w:color="auto"/>
                        <w:right w:val="none" w:sz="0" w:space="0" w:color="auto"/>
                      </w:divBdr>
                    </w:div>
                  </w:divsChild>
                </w:div>
                <w:div w:id="1610550658">
                  <w:marLeft w:val="0"/>
                  <w:marRight w:val="0"/>
                  <w:marTop w:val="0"/>
                  <w:marBottom w:val="0"/>
                  <w:divBdr>
                    <w:top w:val="none" w:sz="0" w:space="0" w:color="auto"/>
                    <w:left w:val="none" w:sz="0" w:space="0" w:color="auto"/>
                    <w:bottom w:val="none" w:sz="0" w:space="0" w:color="auto"/>
                    <w:right w:val="none" w:sz="0" w:space="0" w:color="auto"/>
                  </w:divBdr>
                  <w:divsChild>
                    <w:div w:id="2005233928">
                      <w:marLeft w:val="0"/>
                      <w:marRight w:val="0"/>
                      <w:marTop w:val="0"/>
                      <w:marBottom w:val="0"/>
                      <w:divBdr>
                        <w:top w:val="none" w:sz="0" w:space="0" w:color="auto"/>
                        <w:left w:val="none" w:sz="0" w:space="0" w:color="auto"/>
                        <w:bottom w:val="none" w:sz="0" w:space="0" w:color="auto"/>
                        <w:right w:val="none" w:sz="0" w:space="0" w:color="auto"/>
                      </w:divBdr>
                    </w:div>
                  </w:divsChild>
                </w:div>
                <w:div w:id="1635714712">
                  <w:marLeft w:val="0"/>
                  <w:marRight w:val="0"/>
                  <w:marTop w:val="0"/>
                  <w:marBottom w:val="0"/>
                  <w:divBdr>
                    <w:top w:val="none" w:sz="0" w:space="0" w:color="auto"/>
                    <w:left w:val="none" w:sz="0" w:space="0" w:color="auto"/>
                    <w:bottom w:val="none" w:sz="0" w:space="0" w:color="auto"/>
                    <w:right w:val="none" w:sz="0" w:space="0" w:color="auto"/>
                  </w:divBdr>
                  <w:divsChild>
                    <w:div w:id="683047543">
                      <w:marLeft w:val="0"/>
                      <w:marRight w:val="0"/>
                      <w:marTop w:val="0"/>
                      <w:marBottom w:val="0"/>
                      <w:divBdr>
                        <w:top w:val="none" w:sz="0" w:space="0" w:color="auto"/>
                        <w:left w:val="none" w:sz="0" w:space="0" w:color="auto"/>
                        <w:bottom w:val="none" w:sz="0" w:space="0" w:color="auto"/>
                        <w:right w:val="none" w:sz="0" w:space="0" w:color="auto"/>
                      </w:divBdr>
                    </w:div>
                  </w:divsChild>
                </w:div>
                <w:div w:id="1677614387">
                  <w:marLeft w:val="0"/>
                  <w:marRight w:val="0"/>
                  <w:marTop w:val="0"/>
                  <w:marBottom w:val="0"/>
                  <w:divBdr>
                    <w:top w:val="none" w:sz="0" w:space="0" w:color="auto"/>
                    <w:left w:val="none" w:sz="0" w:space="0" w:color="auto"/>
                    <w:bottom w:val="none" w:sz="0" w:space="0" w:color="auto"/>
                    <w:right w:val="none" w:sz="0" w:space="0" w:color="auto"/>
                  </w:divBdr>
                  <w:divsChild>
                    <w:div w:id="1154833530">
                      <w:marLeft w:val="0"/>
                      <w:marRight w:val="0"/>
                      <w:marTop w:val="0"/>
                      <w:marBottom w:val="0"/>
                      <w:divBdr>
                        <w:top w:val="none" w:sz="0" w:space="0" w:color="auto"/>
                        <w:left w:val="none" w:sz="0" w:space="0" w:color="auto"/>
                        <w:bottom w:val="none" w:sz="0" w:space="0" w:color="auto"/>
                        <w:right w:val="none" w:sz="0" w:space="0" w:color="auto"/>
                      </w:divBdr>
                    </w:div>
                  </w:divsChild>
                </w:div>
                <w:div w:id="1820878064">
                  <w:marLeft w:val="0"/>
                  <w:marRight w:val="0"/>
                  <w:marTop w:val="0"/>
                  <w:marBottom w:val="0"/>
                  <w:divBdr>
                    <w:top w:val="none" w:sz="0" w:space="0" w:color="auto"/>
                    <w:left w:val="none" w:sz="0" w:space="0" w:color="auto"/>
                    <w:bottom w:val="none" w:sz="0" w:space="0" w:color="auto"/>
                    <w:right w:val="none" w:sz="0" w:space="0" w:color="auto"/>
                  </w:divBdr>
                  <w:divsChild>
                    <w:div w:id="1936400632">
                      <w:marLeft w:val="0"/>
                      <w:marRight w:val="0"/>
                      <w:marTop w:val="0"/>
                      <w:marBottom w:val="0"/>
                      <w:divBdr>
                        <w:top w:val="none" w:sz="0" w:space="0" w:color="auto"/>
                        <w:left w:val="none" w:sz="0" w:space="0" w:color="auto"/>
                        <w:bottom w:val="none" w:sz="0" w:space="0" w:color="auto"/>
                        <w:right w:val="none" w:sz="0" w:space="0" w:color="auto"/>
                      </w:divBdr>
                    </w:div>
                  </w:divsChild>
                </w:div>
                <w:div w:id="1891066786">
                  <w:marLeft w:val="0"/>
                  <w:marRight w:val="0"/>
                  <w:marTop w:val="0"/>
                  <w:marBottom w:val="0"/>
                  <w:divBdr>
                    <w:top w:val="none" w:sz="0" w:space="0" w:color="auto"/>
                    <w:left w:val="none" w:sz="0" w:space="0" w:color="auto"/>
                    <w:bottom w:val="none" w:sz="0" w:space="0" w:color="auto"/>
                    <w:right w:val="none" w:sz="0" w:space="0" w:color="auto"/>
                  </w:divBdr>
                  <w:divsChild>
                    <w:div w:id="964197114">
                      <w:marLeft w:val="0"/>
                      <w:marRight w:val="0"/>
                      <w:marTop w:val="0"/>
                      <w:marBottom w:val="0"/>
                      <w:divBdr>
                        <w:top w:val="none" w:sz="0" w:space="0" w:color="auto"/>
                        <w:left w:val="none" w:sz="0" w:space="0" w:color="auto"/>
                        <w:bottom w:val="none" w:sz="0" w:space="0" w:color="auto"/>
                        <w:right w:val="none" w:sz="0" w:space="0" w:color="auto"/>
                      </w:divBdr>
                    </w:div>
                  </w:divsChild>
                </w:div>
                <w:div w:id="1900628200">
                  <w:marLeft w:val="0"/>
                  <w:marRight w:val="0"/>
                  <w:marTop w:val="0"/>
                  <w:marBottom w:val="0"/>
                  <w:divBdr>
                    <w:top w:val="none" w:sz="0" w:space="0" w:color="auto"/>
                    <w:left w:val="none" w:sz="0" w:space="0" w:color="auto"/>
                    <w:bottom w:val="none" w:sz="0" w:space="0" w:color="auto"/>
                    <w:right w:val="none" w:sz="0" w:space="0" w:color="auto"/>
                  </w:divBdr>
                  <w:divsChild>
                    <w:div w:id="647901477">
                      <w:marLeft w:val="0"/>
                      <w:marRight w:val="0"/>
                      <w:marTop w:val="0"/>
                      <w:marBottom w:val="0"/>
                      <w:divBdr>
                        <w:top w:val="none" w:sz="0" w:space="0" w:color="auto"/>
                        <w:left w:val="none" w:sz="0" w:space="0" w:color="auto"/>
                        <w:bottom w:val="none" w:sz="0" w:space="0" w:color="auto"/>
                        <w:right w:val="none" w:sz="0" w:space="0" w:color="auto"/>
                      </w:divBdr>
                    </w:div>
                  </w:divsChild>
                </w:div>
                <w:div w:id="1914503300">
                  <w:marLeft w:val="0"/>
                  <w:marRight w:val="0"/>
                  <w:marTop w:val="0"/>
                  <w:marBottom w:val="0"/>
                  <w:divBdr>
                    <w:top w:val="none" w:sz="0" w:space="0" w:color="auto"/>
                    <w:left w:val="none" w:sz="0" w:space="0" w:color="auto"/>
                    <w:bottom w:val="none" w:sz="0" w:space="0" w:color="auto"/>
                    <w:right w:val="none" w:sz="0" w:space="0" w:color="auto"/>
                  </w:divBdr>
                  <w:divsChild>
                    <w:div w:id="723717167">
                      <w:marLeft w:val="0"/>
                      <w:marRight w:val="0"/>
                      <w:marTop w:val="0"/>
                      <w:marBottom w:val="0"/>
                      <w:divBdr>
                        <w:top w:val="none" w:sz="0" w:space="0" w:color="auto"/>
                        <w:left w:val="none" w:sz="0" w:space="0" w:color="auto"/>
                        <w:bottom w:val="none" w:sz="0" w:space="0" w:color="auto"/>
                        <w:right w:val="none" w:sz="0" w:space="0" w:color="auto"/>
                      </w:divBdr>
                    </w:div>
                  </w:divsChild>
                </w:div>
                <w:div w:id="1925644468">
                  <w:marLeft w:val="0"/>
                  <w:marRight w:val="0"/>
                  <w:marTop w:val="0"/>
                  <w:marBottom w:val="0"/>
                  <w:divBdr>
                    <w:top w:val="none" w:sz="0" w:space="0" w:color="auto"/>
                    <w:left w:val="none" w:sz="0" w:space="0" w:color="auto"/>
                    <w:bottom w:val="none" w:sz="0" w:space="0" w:color="auto"/>
                    <w:right w:val="none" w:sz="0" w:space="0" w:color="auto"/>
                  </w:divBdr>
                  <w:divsChild>
                    <w:div w:id="463079941">
                      <w:marLeft w:val="0"/>
                      <w:marRight w:val="0"/>
                      <w:marTop w:val="0"/>
                      <w:marBottom w:val="0"/>
                      <w:divBdr>
                        <w:top w:val="none" w:sz="0" w:space="0" w:color="auto"/>
                        <w:left w:val="none" w:sz="0" w:space="0" w:color="auto"/>
                        <w:bottom w:val="none" w:sz="0" w:space="0" w:color="auto"/>
                        <w:right w:val="none" w:sz="0" w:space="0" w:color="auto"/>
                      </w:divBdr>
                    </w:div>
                  </w:divsChild>
                </w:div>
                <w:div w:id="1930000978">
                  <w:marLeft w:val="0"/>
                  <w:marRight w:val="0"/>
                  <w:marTop w:val="0"/>
                  <w:marBottom w:val="0"/>
                  <w:divBdr>
                    <w:top w:val="none" w:sz="0" w:space="0" w:color="auto"/>
                    <w:left w:val="none" w:sz="0" w:space="0" w:color="auto"/>
                    <w:bottom w:val="none" w:sz="0" w:space="0" w:color="auto"/>
                    <w:right w:val="none" w:sz="0" w:space="0" w:color="auto"/>
                  </w:divBdr>
                  <w:divsChild>
                    <w:div w:id="299238296">
                      <w:marLeft w:val="0"/>
                      <w:marRight w:val="0"/>
                      <w:marTop w:val="0"/>
                      <w:marBottom w:val="0"/>
                      <w:divBdr>
                        <w:top w:val="none" w:sz="0" w:space="0" w:color="auto"/>
                        <w:left w:val="none" w:sz="0" w:space="0" w:color="auto"/>
                        <w:bottom w:val="none" w:sz="0" w:space="0" w:color="auto"/>
                        <w:right w:val="none" w:sz="0" w:space="0" w:color="auto"/>
                      </w:divBdr>
                    </w:div>
                  </w:divsChild>
                </w:div>
                <w:div w:id="2006737025">
                  <w:marLeft w:val="0"/>
                  <w:marRight w:val="0"/>
                  <w:marTop w:val="0"/>
                  <w:marBottom w:val="0"/>
                  <w:divBdr>
                    <w:top w:val="none" w:sz="0" w:space="0" w:color="auto"/>
                    <w:left w:val="none" w:sz="0" w:space="0" w:color="auto"/>
                    <w:bottom w:val="none" w:sz="0" w:space="0" w:color="auto"/>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sChild>
                </w:div>
                <w:div w:id="2006782625">
                  <w:marLeft w:val="0"/>
                  <w:marRight w:val="0"/>
                  <w:marTop w:val="0"/>
                  <w:marBottom w:val="0"/>
                  <w:divBdr>
                    <w:top w:val="none" w:sz="0" w:space="0" w:color="auto"/>
                    <w:left w:val="none" w:sz="0" w:space="0" w:color="auto"/>
                    <w:bottom w:val="none" w:sz="0" w:space="0" w:color="auto"/>
                    <w:right w:val="none" w:sz="0" w:space="0" w:color="auto"/>
                  </w:divBdr>
                  <w:divsChild>
                    <w:div w:id="1419015202">
                      <w:marLeft w:val="0"/>
                      <w:marRight w:val="0"/>
                      <w:marTop w:val="0"/>
                      <w:marBottom w:val="0"/>
                      <w:divBdr>
                        <w:top w:val="none" w:sz="0" w:space="0" w:color="auto"/>
                        <w:left w:val="none" w:sz="0" w:space="0" w:color="auto"/>
                        <w:bottom w:val="none" w:sz="0" w:space="0" w:color="auto"/>
                        <w:right w:val="none" w:sz="0" w:space="0" w:color="auto"/>
                      </w:divBdr>
                    </w:div>
                  </w:divsChild>
                </w:div>
                <w:div w:id="2010718661">
                  <w:marLeft w:val="0"/>
                  <w:marRight w:val="0"/>
                  <w:marTop w:val="0"/>
                  <w:marBottom w:val="0"/>
                  <w:divBdr>
                    <w:top w:val="none" w:sz="0" w:space="0" w:color="auto"/>
                    <w:left w:val="none" w:sz="0" w:space="0" w:color="auto"/>
                    <w:bottom w:val="none" w:sz="0" w:space="0" w:color="auto"/>
                    <w:right w:val="none" w:sz="0" w:space="0" w:color="auto"/>
                  </w:divBdr>
                  <w:divsChild>
                    <w:div w:id="1031104382">
                      <w:marLeft w:val="0"/>
                      <w:marRight w:val="0"/>
                      <w:marTop w:val="0"/>
                      <w:marBottom w:val="0"/>
                      <w:divBdr>
                        <w:top w:val="none" w:sz="0" w:space="0" w:color="auto"/>
                        <w:left w:val="none" w:sz="0" w:space="0" w:color="auto"/>
                        <w:bottom w:val="none" w:sz="0" w:space="0" w:color="auto"/>
                        <w:right w:val="none" w:sz="0" w:space="0" w:color="auto"/>
                      </w:divBdr>
                    </w:div>
                  </w:divsChild>
                </w:div>
                <w:div w:id="2039119553">
                  <w:marLeft w:val="0"/>
                  <w:marRight w:val="0"/>
                  <w:marTop w:val="0"/>
                  <w:marBottom w:val="0"/>
                  <w:divBdr>
                    <w:top w:val="none" w:sz="0" w:space="0" w:color="auto"/>
                    <w:left w:val="none" w:sz="0" w:space="0" w:color="auto"/>
                    <w:bottom w:val="none" w:sz="0" w:space="0" w:color="auto"/>
                    <w:right w:val="none" w:sz="0" w:space="0" w:color="auto"/>
                  </w:divBdr>
                  <w:divsChild>
                    <w:div w:id="1908421515">
                      <w:marLeft w:val="0"/>
                      <w:marRight w:val="0"/>
                      <w:marTop w:val="0"/>
                      <w:marBottom w:val="0"/>
                      <w:divBdr>
                        <w:top w:val="none" w:sz="0" w:space="0" w:color="auto"/>
                        <w:left w:val="none" w:sz="0" w:space="0" w:color="auto"/>
                        <w:bottom w:val="none" w:sz="0" w:space="0" w:color="auto"/>
                        <w:right w:val="none" w:sz="0" w:space="0" w:color="auto"/>
                      </w:divBdr>
                    </w:div>
                  </w:divsChild>
                </w:div>
                <w:div w:id="2060467925">
                  <w:marLeft w:val="0"/>
                  <w:marRight w:val="0"/>
                  <w:marTop w:val="0"/>
                  <w:marBottom w:val="0"/>
                  <w:divBdr>
                    <w:top w:val="none" w:sz="0" w:space="0" w:color="auto"/>
                    <w:left w:val="none" w:sz="0" w:space="0" w:color="auto"/>
                    <w:bottom w:val="none" w:sz="0" w:space="0" w:color="auto"/>
                    <w:right w:val="none" w:sz="0" w:space="0" w:color="auto"/>
                  </w:divBdr>
                  <w:divsChild>
                    <w:div w:id="3941942">
                      <w:marLeft w:val="0"/>
                      <w:marRight w:val="0"/>
                      <w:marTop w:val="0"/>
                      <w:marBottom w:val="0"/>
                      <w:divBdr>
                        <w:top w:val="none" w:sz="0" w:space="0" w:color="auto"/>
                        <w:left w:val="none" w:sz="0" w:space="0" w:color="auto"/>
                        <w:bottom w:val="none" w:sz="0" w:space="0" w:color="auto"/>
                        <w:right w:val="none" w:sz="0" w:space="0" w:color="auto"/>
                      </w:divBdr>
                    </w:div>
                  </w:divsChild>
                </w:div>
                <w:div w:id="2063868359">
                  <w:marLeft w:val="0"/>
                  <w:marRight w:val="0"/>
                  <w:marTop w:val="0"/>
                  <w:marBottom w:val="0"/>
                  <w:divBdr>
                    <w:top w:val="none" w:sz="0" w:space="0" w:color="auto"/>
                    <w:left w:val="none" w:sz="0" w:space="0" w:color="auto"/>
                    <w:bottom w:val="none" w:sz="0" w:space="0" w:color="auto"/>
                    <w:right w:val="none" w:sz="0" w:space="0" w:color="auto"/>
                  </w:divBdr>
                  <w:divsChild>
                    <w:div w:id="718407744">
                      <w:marLeft w:val="0"/>
                      <w:marRight w:val="0"/>
                      <w:marTop w:val="0"/>
                      <w:marBottom w:val="0"/>
                      <w:divBdr>
                        <w:top w:val="none" w:sz="0" w:space="0" w:color="auto"/>
                        <w:left w:val="none" w:sz="0" w:space="0" w:color="auto"/>
                        <w:bottom w:val="none" w:sz="0" w:space="0" w:color="auto"/>
                        <w:right w:val="none" w:sz="0" w:space="0" w:color="auto"/>
                      </w:divBdr>
                    </w:div>
                  </w:divsChild>
                </w:div>
                <w:div w:id="2103136653">
                  <w:marLeft w:val="0"/>
                  <w:marRight w:val="0"/>
                  <w:marTop w:val="0"/>
                  <w:marBottom w:val="0"/>
                  <w:divBdr>
                    <w:top w:val="none" w:sz="0" w:space="0" w:color="auto"/>
                    <w:left w:val="none" w:sz="0" w:space="0" w:color="auto"/>
                    <w:bottom w:val="none" w:sz="0" w:space="0" w:color="auto"/>
                    <w:right w:val="none" w:sz="0" w:space="0" w:color="auto"/>
                  </w:divBdr>
                  <w:divsChild>
                    <w:div w:id="1957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3220">
          <w:marLeft w:val="0"/>
          <w:marRight w:val="0"/>
          <w:marTop w:val="0"/>
          <w:marBottom w:val="0"/>
          <w:divBdr>
            <w:top w:val="none" w:sz="0" w:space="0" w:color="auto"/>
            <w:left w:val="none" w:sz="0" w:space="0" w:color="auto"/>
            <w:bottom w:val="none" w:sz="0" w:space="0" w:color="auto"/>
            <w:right w:val="none" w:sz="0" w:space="0" w:color="auto"/>
          </w:divBdr>
        </w:div>
        <w:div w:id="712463147">
          <w:marLeft w:val="0"/>
          <w:marRight w:val="0"/>
          <w:marTop w:val="0"/>
          <w:marBottom w:val="0"/>
          <w:divBdr>
            <w:top w:val="none" w:sz="0" w:space="0" w:color="auto"/>
            <w:left w:val="none" w:sz="0" w:space="0" w:color="auto"/>
            <w:bottom w:val="none" w:sz="0" w:space="0" w:color="auto"/>
            <w:right w:val="none" w:sz="0" w:space="0" w:color="auto"/>
          </w:divBdr>
        </w:div>
        <w:div w:id="818155945">
          <w:marLeft w:val="0"/>
          <w:marRight w:val="0"/>
          <w:marTop w:val="0"/>
          <w:marBottom w:val="0"/>
          <w:divBdr>
            <w:top w:val="none" w:sz="0" w:space="0" w:color="auto"/>
            <w:left w:val="none" w:sz="0" w:space="0" w:color="auto"/>
            <w:bottom w:val="none" w:sz="0" w:space="0" w:color="auto"/>
            <w:right w:val="none" w:sz="0" w:space="0" w:color="auto"/>
          </w:divBdr>
        </w:div>
        <w:div w:id="1095440187">
          <w:marLeft w:val="0"/>
          <w:marRight w:val="0"/>
          <w:marTop w:val="0"/>
          <w:marBottom w:val="0"/>
          <w:divBdr>
            <w:top w:val="none" w:sz="0" w:space="0" w:color="auto"/>
            <w:left w:val="none" w:sz="0" w:space="0" w:color="auto"/>
            <w:bottom w:val="none" w:sz="0" w:space="0" w:color="auto"/>
            <w:right w:val="none" w:sz="0" w:space="0" w:color="auto"/>
          </w:divBdr>
          <w:divsChild>
            <w:div w:id="593099">
              <w:marLeft w:val="-75"/>
              <w:marRight w:val="0"/>
              <w:marTop w:val="30"/>
              <w:marBottom w:val="30"/>
              <w:divBdr>
                <w:top w:val="none" w:sz="0" w:space="0" w:color="auto"/>
                <w:left w:val="none" w:sz="0" w:space="0" w:color="auto"/>
                <w:bottom w:val="none" w:sz="0" w:space="0" w:color="auto"/>
                <w:right w:val="none" w:sz="0" w:space="0" w:color="auto"/>
              </w:divBdr>
              <w:divsChild>
                <w:div w:id="16926836">
                  <w:marLeft w:val="0"/>
                  <w:marRight w:val="0"/>
                  <w:marTop w:val="0"/>
                  <w:marBottom w:val="0"/>
                  <w:divBdr>
                    <w:top w:val="none" w:sz="0" w:space="0" w:color="auto"/>
                    <w:left w:val="none" w:sz="0" w:space="0" w:color="auto"/>
                    <w:bottom w:val="none" w:sz="0" w:space="0" w:color="auto"/>
                    <w:right w:val="none" w:sz="0" w:space="0" w:color="auto"/>
                  </w:divBdr>
                  <w:divsChild>
                    <w:div w:id="148177146">
                      <w:marLeft w:val="0"/>
                      <w:marRight w:val="0"/>
                      <w:marTop w:val="0"/>
                      <w:marBottom w:val="0"/>
                      <w:divBdr>
                        <w:top w:val="none" w:sz="0" w:space="0" w:color="auto"/>
                        <w:left w:val="none" w:sz="0" w:space="0" w:color="auto"/>
                        <w:bottom w:val="none" w:sz="0" w:space="0" w:color="auto"/>
                        <w:right w:val="none" w:sz="0" w:space="0" w:color="auto"/>
                      </w:divBdr>
                    </w:div>
                  </w:divsChild>
                </w:div>
                <w:div w:id="20013889">
                  <w:marLeft w:val="0"/>
                  <w:marRight w:val="0"/>
                  <w:marTop w:val="0"/>
                  <w:marBottom w:val="0"/>
                  <w:divBdr>
                    <w:top w:val="none" w:sz="0" w:space="0" w:color="auto"/>
                    <w:left w:val="none" w:sz="0" w:space="0" w:color="auto"/>
                    <w:bottom w:val="none" w:sz="0" w:space="0" w:color="auto"/>
                    <w:right w:val="none" w:sz="0" w:space="0" w:color="auto"/>
                  </w:divBdr>
                  <w:divsChild>
                    <w:div w:id="2059694398">
                      <w:marLeft w:val="0"/>
                      <w:marRight w:val="0"/>
                      <w:marTop w:val="0"/>
                      <w:marBottom w:val="0"/>
                      <w:divBdr>
                        <w:top w:val="none" w:sz="0" w:space="0" w:color="auto"/>
                        <w:left w:val="none" w:sz="0" w:space="0" w:color="auto"/>
                        <w:bottom w:val="none" w:sz="0" w:space="0" w:color="auto"/>
                        <w:right w:val="none" w:sz="0" w:space="0" w:color="auto"/>
                      </w:divBdr>
                    </w:div>
                  </w:divsChild>
                </w:div>
                <w:div w:id="27143153">
                  <w:marLeft w:val="0"/>
                  <w:marRight w:val="0"/>
                  <w:marTop w:val="0"/>
                  <w:marBottom w:val="0"/>
                  <w:divBdr>
                    <w:top w:val="none" w:sz="0" w:space="0" w:color="auto"/>
                    <w:left w:val="none" w:sz="0" w:space="0" w:color="auto"/>
                    <w:bottom w:val="none" w:sz="0" w:space="0" w:color="auto"/>
                    <w:right w:val="none" w:sz="0" w:space="0" w:color="auto"/>
                  </w:divBdr>
                  <w:divsChild>
                    <w:div w:id="365106201">
                      <w:marLeft w:val="0"/>
                      <w:marRight w:val="0"/>
                      <w:marTop w:val="0"/>
                      <w:marBottom w:val="0"/>
                      <w:divBdr>
                        <w:top w:val="none" w:sz="0" w:space="0" w:color="auto"/>
                        <w:left w:val="none" w:sz="0" w:space="0" w:color="auto"/>
                        <w:bottom w:val="none" w:sz="0" w:space="0" w:color="auto"/>
                        <w:right w:val="none" w:sz="0" w:space="0" w:color="auto"/>
                      </w:divBdr>
                    </w:div>
                  </w:divsChild>
                </w:div>
                <w:div w:id="40136333">
                  <w:marLeft w:val="0"/>
                  <w:marRight w:val="0"/>
                  <w:marTop w:val="0"/>
                  <w:marBottom w:val="0"/>
                  <w:divBdr>
                    <w:top w:val="none" w:sz="0" w:space="0" w:color="auto"/>
                    <w:left w:val="none" w:sz="0" w:space="0" w:color="auto"/>
                    <w:bottom w:val="none" w:sz="0" w:space="0" w:color="auto"/>
                    <w:right w:val="none" w:sz="0" w:space="0" w:color="auto"/>
                  </w:divBdr>
                  <w:divsChild>
                    <w:div w:id="1454595138">
                      <w:marLeft w:val="0"/>
                      <w:marRight w:val="0"/>
                      <w:marTop w:val="0"/>
                      <w:marBottom w:val="0"/>
                      <w:divBdr>
                        <w:top w:val="none" w:sz="0" w:space="0" w:color="auto"/>
                        <w:left w:val="none" w:sz="0" w:space="0" w:color="auto"/>
                        <w:bottom w:val="none" w:sz="0" w:space="0" w:color="auto"/>
                        <w:right w:val="none" w:sz="0" w:space="0" w:color="auto"/>
                      </w:divBdr>
                    </w:div>
                  </w:divsChild>
                </w:div>
                <w:div w:id="14116808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
                  </w:divsChild>
                </w:div>
                <w:div w:id="211625790">
                  <w:marLeft w:val="0"/>
                  <w:marRight w:val="0"/>
                  <w:marTop w:val="0"/>
                  <w:marBottom w:val="0"/>
                  <w:divBdr>
                    <w:top w:val="none" w:sz="0" w:space="0" w:color="auto"/>
                    <w:left w:val="none" w:sz="0" w:space="0" w:color="auto"/>
                    <w:bottom w:val="none" w:sz="0" w:space="0" w:color="auto"/>
                    <w:right w:val="none" w:sz="0" w:space="0" w:color="auto"/>
                  </w:divBdr>
                  <w:divsChild>
                    <w:div w:id="1726416656">
                      <w:marLeft w:val="0"/>
                      <w:marRight w:val="0"/>
                      <w:marTop w:val="0"/>
                      <w:marBottom w:val="0"/>
                      <w:divBdr>
                        <w:top w:val="none" w:sz="0" w:space="0" w:color="auto"/>
                        <w:left w:val="none" w:sz="0" w:space="0" w:color="auto"/>
                        <w:bottom w:val="none" w:sz="0" w:space="0" w:color="auto"/>
                        <w:right w:val="none" w:sz="0" w:space="0" w:color="auto"/>
                      </w:divBdr>
                    </w:div>
                  </w:divsChild>
                </w:div>
                <w:div w:id="218831069">
                  <w:marLeft w:val="0"/>
                  <w:marRight w:val="0"/>
                  <w:marTop w:val="0"/>
                  <w:marBottom w:val="0"/>
                  <w:divBdr>
                    <w:top w:val="none" w:sz="0" w:space="0" w:color="auto"/>
                    <w:left w:val="none" w:sz="0" w:space="0" w:color="auto"/>
                    <w:bottom w:val="none" w:sz="0" w:space="0" w:color="auto"/>
                    <w:right w:val="none" w:sz="0" w:space="0" w:color="auto"/>
                  </w:divBdr>
                  <w:divsChild>
                    <w:div w:id="1084841520">
                      <w:marLeft w:val="0"/>
                      <w:marRight w:val="0"/>
                      <w:marTop w:val="0"/>
                      <w:marBottom w:val="0"/>
                      <w:divBdr>
                        <w:top w:val="none" w:sz="0" w:space="0" w:color="auto"/>
                        <w:left w:val="none" w:sz="0" w:space="0" w:color="auto"/>
                        <w:bottom w:val="none" w:sz="0" w:space="0" w:color="auto"/>
                        <w:right w:val="none" w:sz="0" w:space="0" w:color="auto"/>
                      </w:divBdr>
                    </w:div>
                  </w:divsChild>
                </w:div>
                <w:div w:id="244845320">
                  <w:marLeft w:val="0"/>
                  <w:marRight w:val="0"/>
                  <w:marTop w:val="0"/>
                  <w:marBottom w:val="0"/>
                  <w:divBdr>
                    <w:top w:val="none" w:sz="0" w:space="0" w:color="auto"/>
                    <w:left w:val="none" w:sz="0" w:space="0" w:color="auto"/>
                    <w:bottom w:val="none" w:sz="0" w:space="0" w:color="auto"/>
                    <w:right w:val="none" w:sz="0" w:space="0" w:color="auto"/>
                  </w:divBdr>
                  <w:divsChild>
                    <w:div w:id="163664618">
                      <w:marLeft w:val="0"/>
                      <w:marRight w:val="0"/>
                      <w:marTop w:val="0"/>
                      <w:marBottom w:val="0"/>
                      <w:divBdr>
                        <w:top w:val="none" w:sz="0" w:space="0" w:color="auto"/>
                        <w:left w:val="none" w:sz="0" w:space="0" w:color="auto"/>
                        <w:bottom w:val="none" w:sz="0" w:space="0" w:color="auto"/>
                        <w:right w:val="none" w:sz="0" w:space="0" w:color="auto"/>
                      </w:divBdr>
                    </w:div>
                  </w:divsChild>
                </w:div>
                <w:div w:id="265190264">
                  <w:marLeft w:val="0"/>
                  <w:marRight w:val="0"/>
                  <w:marTop w:val="0"/>
                  <w:marBottom w:val="0"/>
                  <w:divBdr>
                    <w:top w:val="none" w:sz="0" w:space="0" w:color="auto"/>
                    <w:left w:val="none" w:sz="0" w:space="0" w:color="auto"/>
                    <w:bottom w:val="none" w:sz="0" w:space="0" w:color="auto"/>
                    <w:right w:val="none" w:sz="0" w:space="0" w:color="auto"/>
                  </w:divBdr>
                  <w:divsChild>
                    <w:div w:id="1763377966">
                      <w:marLeft w:val="0"/>
                      <w:marRight w:val="0"/>
                      <w:marTop w:val="0"/>
                      <w:marBottom w:val="0"/>
                      <w:divBdr>
                        <w:top w:val="none" w:sz="0" w:space="0" w:color="auto"/>
                        <w:left w:val="none" w:sz="0" w:space="0" w:color="auto"/>
                        <w:bottom w:val="none" w:sz="0" w:space="0" w:color="auto"/>
                        <w:right w:val="none" w:sz="0" w:space="0" w:color="auto"/>
                      </w:divBdr>
                    </w:div>
                  </w:divsChild>
                </w:div>
                <w:div w:id="267812398">
                  <w:marLeft w:val="0"/>
                  <w:marRight w:val="0"/>
                  <w:marTop w:val="0"/>
                  <w:marBottom w:val="0"/>
                  <w:divBdr>
                    <w:top w:val="none" w:sz="0" w:space="0" w:color="auto"/>
                    <w:left w:val="none" w:sz="0" w:space="0" w:color="auto"/>
                    <w:bottom w:val="none" w:sz="0" w:space="0" w:color="auto"/>
                    <w:right w:val="none" w:sz="0" w:space="0" w:color="auto"/>
                  </w:divBdr>
                  <w:divsChild>
                    <w:div w:id="896208637">
                      <w:marLeft w:val="0"/>
                      <w:marRight w:val="0"/>
                      <w:marTop w:val="0"/>
                      <w:marBottom w:val="0"/>
                      <w:divBdr>
                        <w:top w:val="none" w:sz="0" w:space="0" w:color="auto"/>
                        <w:left w:val="none" w:sz="0" w:space="0" w:color="auto"/>
                        <w:bottom w:val="none" w:sz="0" w:space="0" w:color="auto"/>
                        <w:right w:val="none" w:sz="0" w:space="0" w:color="auto"/>
                      </w:divBdr>
                    </w:div>
                  </w:divsChild>
                </w:div>
                <w:div w:id="301887084">
                  <w:marLeft w:val="0"/>
                  <w:marRight w:val="0"/>
                  <w:marTop w:val="0"/>
                  <w:marBottom w:val="0"/>
                  <w:divBdr>
                    <w:top w:val="none" w:sz="0" w:space="0" w:color="auto"/>
                    <w:left w:val="none" w:sz="0" w:space="0" w:color="auto"/>
                    <w:bottom w:val="none" w:sz="0" w:space="0" w:color="auto"/>
                    <w:right w:val="none" w:sz="0" w:space="0" w:color="auto"/>
                  </w:divBdr>
                  <w:divsChild>
                    <w:div w:id="408887776">
                      <w:marLeft w:val="0"/>
                      <w:marRight w:val="0"/>
                      <w:marTop w:val="0"/>
                      <w:marBottom w:val="0"/>
                      <w:divBdr>
                        <w:top w:val="none" w:sz="0" w:space="0" w:color="auto"/>
                        <w:left w:val="none" w:sz="0" w:space="0" w:color="auto"/>
                        <w:bottom w:val="none" w:sz="0" w:space="0" w:color="auto"/>
                        <w:right w:val="none" w:sz="0" w:space="0" w:color="auto"/>
                      </w:divBdr>
                    </w:div>
                  </w:divsChild>
                </w:div>
                <w:div w:id="331027879">
                  <w:marLeft w:val="0"/>
                  <w:marRight w:val="0"/>
                  <w:marTop w:val="0"/>
                  <w:marBottom w:val="0"/>
                  <w:divBdr>
                    <w:top w:val="none" w:sz="0" w:space="0" w:color="auto"/>
                    <w:left w:val="none" w:sz="0" w:space="0" w:color="auto"/>
                    <w:bottom w:val="none" w:sz="0" w:space="0" w:color="auto"/>
                    <w:right w:val="none" w:sz="0" w:space="0" w:color="auto"/>
                  </w:divBdr>
                  <w:divsChild>
                    <w:div w:id="472255296">
                      <w:marLeft w:val="0"/>
                      <w:marRight w:val="0"/>
                      <w:marTop w:val="0"/>
                      <w:marBottom w:val="0"/>
                      <w:divBdr>
                        <w:top w:val="none" w:sz="0" w:space="0" w:color="auto"/>
                        <w:left w:val="none" w:sz="0" w:space="0" w:color="auto"/>
                        <w:bottom w:val="none" w:sz="0" w:space="0" w:color="auto"/>
                        <w:right w:val="none" w:sz="0" w:space="0" w:color="auto"/>
                      </w:divBdr>
                    </w:div>
                  </w:divsChild>
                </w:div>
                <w:div w:id="383911920">
                  <w:marLeft w:val="0"/>
                  <w:marRight w:val="0"/>
                  <w:marTop w:val="0"/>
                  <w:marBottom w:val="0"/>
                  <w:divBdr>
                    <w:top w:val="none" w:sz="0" w:space="0" w:color="auto"/>
                    <w:left w:val="none" w:sz="0" w:space="0" w:color="auto"/>
                    <w:bottom w:val="none" w:sz="0" w:space="0" w:color="auto"/>
                    <w:right w:val="none" w:sz="0" w:space="0" w:color="auto"/>
                  </w:divBdr>
                  <w:divsChild>
                    <w:div w:id="1719091235">
                      <w:marLeft w:val="0"/>
                      <w:marRight w:val="0"/>
                      <w:marTop w:val="0"/>
                      <w:marBottom w:val="0"/>
                      <w:divBdr>
                        <w:top w:val="none" w:sz="0" w:space="0" w:color="auto"/>
                        <w:left w:val="none" w:sz="0" w:space="0" w:color="auto"/>
                        <w:bottom w:val="none" w:sz="0" w:space="0" w:color="auto"/>
                        <w:right w:val="none" w:sz="0" w:space="0" w:color="auto"/>
                      </w:divBdr>
                    </w:div>
                  </w:divsChild>
                </w:div>
                <w:div w:id="406463443">
                  <w:marLeft w:val="0"/>
                  <w:marRight w:val="0"/>
                  <w:marTop w:val="0"/>
                  <w:marBottom w:val="0"/>
                  <w:divBdr>
                    <w:top w:val="none" w:sz="0" w:space="0" w:color="auto"/>
                    <w:left w:val="none" w:sz="0" w:space="0" w:color="auto"/>
                    <w:bottom w:val="none" w:sz="0" w:space="0" w:color="auto"/>
                    <w:right w:val="none" w:sz="0" w:space="0" w:color="auto"/>
                  </w:divBdr>
                  <w:divsChild>
                    <w:div w:id="986779930">
                      <w:marLeft w:val="0"/>
                      <w:marRight w:val="0"/>
                      <w:marTop w:val="0"/>
                      <w:marBottom w:val="0"/>
                      <w:divBdr>
                        <w:top w:val="none" w:sz="0" w:space="0" w:color="auto"/>
                        <w:left w:val="none" w:sz="0" w:space="0" w:color="auto"/>
                        <w:bottom w:val="none" w:sz="0" w:space="0" w:color="auto"/>
                        <w:right w:val="none" w:sz="0" w:space="0" w:color="auto"/>
                      </w:divBdr>
                    </w:div>
                  </w:divsChild>
                </w:div>
                <w:div w:id="438185004">
                  <w:marLeft w:val="0"/>
                  <w:marRight w:val="0"/>
                  <w:marTop w:val="0"/>
                  <w:marBottom w:val="0"/>
                  <w:divBdr>
                    <w:top w:val="none" w:sz="0" w:space="0" w:color="auto"/>
                    <w:left w:val="none" w:sz="0" w:space="0" w:color="auto"/>
                    <w:bottom w:val="none" w:sz="0" w:space="0" w:color="auto"/>
                    <w:right w:val="none" w:sz="0" w:space="0" w:color="auto"/>
                  </w:divBdr>
                  <w:divsChild>
                    <w:div w:id="1987662271">
                      <w:marLeft w:val="0"/>
                      <w:marRight w:val="0"/>
                      <w:marTop w:val="0"/>
                      <w:marBottom w:val="0"/>
                      <w:divBdr>
                        <w:top w:val="none" w:sz="0" w:space="0" w:color="auto"/>
                        <w:left w:val="none" w:sz="0" w:space="0" w:color="auto"/>
                        <w:bottom w:val="none" w:sz="0" w:space="0" w:color="auto"/>
                        <w:right w:val="none" w:sz="0" w:space="0" w:color="auto"/>
                      </w:divBdr>
                    </w:div>
                  </w:divsChild>
                </w:div>
                <w:div w:id="500898155">
                  <w:marLeft w:val="0"/>
                  <w:marRight w:val="0"/>
                  <w:marTop w:val="0"/>
                  <w:marBottom w:val="0"/>
                  <w:divBdr>
                    <w:top w:val="none" w:sz="0" w:space="0" w:color="auto"/>
                    <w:left w:val="none" w:sz="0" w:space="0" w:color="auto"/>
                    <w:bottom w:val="none" w:sz="0" w:space="0" w:color="auto"/>
                    <w:right w:val="none" w:sz="0" w:space="0" w:color="auto"/>
                  </w:divBdr>
                  <w:divsChild>
                    <w:div w:id="1541284106">
                      <w:marLeft w:val="0"/>
                      <w:marRight w:val="0"/>
                      <w:marTop w:val="0"/>
                      <w:marBottom w:val="0"/>
                      <w:divBdr>
                        <w:top w:val="none" w:sz="0" w:space="0" w:color="auto"/>
                        <w:left w:val="none" w:sz="0" w:space="0" w:color="auto"/>
                        <w:bottom w:val="none" w:sz="0" w:space="0" w:color="auto"/>
                        <w:right w:val="none" w:sz="0" w:space="0" w:color="auto"/>
                      </w:divBdr>
                    </w:div>
                  </w:divsChild>
                </w:div>
                <w:div w:id="523787669">
                  <w:marLeft w:val="0"/>
                  <w:marRight w:val="0"/>
                  <w:marTop w:val="0"/>
                  <w:marBottom w:val="0"/>
                  <w:divBdr>
                    <w:top w:val="none" w:sz="0" w:space="0" w:color="auto"/>
                    <w:left w:val="none" w:sz="0" w:space="0" w:color="auto"/>
                    <w:bottom w:val="none" w:sz="0" w:space="0" w:color="auto"/>
                    <w:right w:val="none" w:sz="0" w:space="0" w:color="auto"/>
                  </w:divBdr>
                  <w:divsChild>
                    <w:div w:id="1343511319">
                      <w:marLeft w:val="0"/>
                      <w:marRight w:val="0"/>
                      <w:marTop w:val="0"/>
                      <w:marBottom w:val="0"/>
                      <w:divBdr>
                        <w:top w:val="none" w:sz="0" w:space="0" w:color="auto"/>
                        <w:left w:val="none" w:sz="0" w:space="0" w:color="auto"/>
                        <w:bottom w:val="none" w:sz="0" w:space="0" w:color="auto"/>
                        <w:right w:val="none" w:sz="0" w:space="0" w:color="auto"/>
                      </w:divBdr>
                    </w:div>
                  </w:divsChild>
                </w:div>
                <w:div w:id="527567439">
                  <w:marLeft w:val="0"/>
                  <w:marRight w:val="0"/>
                  <w:marTop w:val="0"/>
                  <w:marBottom w:val="0"/>
                  <w:divBdr>
                    <w:top w:val="none" w:sz="0" w:space="0" w:color="auto"/>
                    <w:left w:val="none" w:sz="0" w:space="0" w:color="auto"/>
                    <w:bottom w:val="none" w:sz="0" w:space="0" w:color="auto"/>
                    <w:right w:val="none" w:sz="0" w:space="0" w:color="auto"/>
                  </w:divBdr>
                  <w:divsChild>
                    <w:div w:id="1444957674">
                      <w:marLeft w:val="0"/>
                      <w:marRight w:val="0"/>
                      <w:marTop w:val="0"/>
                      <w:marBottom w:val="0"/>
                      <w:divBdr>
                        <w:top w:val="none" w:sz="0" w:space="0" w:color="auto"/>
                        <w:left w:val="none" w:sz="0" w:space="0" w:color="auto"/>
                        <w:bottom w:val="none" w:sz="0" w:space="0" w:color="auto"/>
                        <w:right w:val="none" w:sz="0" w:space="0" w:color="auto"/>
                      </w:divBdr>
                    </w:div>
                  </w:divsChild>
                </w:div>
                <w:div w:id="557321120">
                  <w:marLeft w:val="0"/>
                  <w:marRight w:val="0"/>
                  <w:marTop w:val="0"/>
                  <w:marBottom w:val="0"/>
                  <w:divBdr>
                    <w:top w:val="none" w:sz="0" w:space="0" w:color="auto"/>
                    <w:left w:val="none" w:sz="0" w:space="0" w:color="auto"/>
                    <w:bottom w:val="none" w:sz="0" w:space="0" w:color="auto"/>
                    <w:right w:val="none" w:sz="0" w:space="0" w:color="auto"/>
                  </w:divBdr>
                  <w:divsChild>
                    <w:div w:id="588082862">
                      <w:marLeft w:val="0"/>
                      <w:marRight w:val="0"/>
                      <w:marTop w:val="0"/>
                      <w:marBottom w:val="0"/>
                      <w:divBdr>
                        <w:top w:val="none" w:sz="0" w:space="0" w:color="auto"/>
                        <w:left w:val="none" w:sz="0" w:space="0" w:color="auto"/>
                        <w:bottom w:val="none" w:sz="0" w:space="0" w:color="auto"/>
                        <w:right w:val="none" w:sz="0" w:space="0" w:color="auto"/>
                      </w:divBdr>
                    </w:div>
                  </w:divsChild>
                </w:div>
                <w:div w:id="579291673">
                  <w:marLeft w:val="0"/>
                  <w:marRight w:val="0"/>
                  <w:marTop w:val="0"/>
                  <w:marBottom w:val="0"/>
                  <w:divBdr>
                    <w:top w:val="none" w:sz="0" w:space="0" w:color="auto"/>
                    <w:left w:val="none" w:sz="0" w:space="0" w:color="auto"/>
                    <w:bottom w:val="none" w:sz="0" w:space="0" w:color="auto"/>
                    <w:right w:val="none" w:sz="0" w:space="0" w:color="auto"/>
                  </w:divBdr>
                  <w:divsChild>
                    <w:div w:id="1572500816">
                      <w:marLeft w:val="0"/>
                      <w:marRight w:val="0"/>
                      <w:marTop w:val="0"/>
                      <w:marBottom w:val="0"/>
                      <w:divBdr>
                        <w:top w:val="none" w:sz="0" w:space="0" w:color="auto"/>
                        <w:left w:val="none" w:sz="0" w:space="0" w:color="auto"/>
                        <w:bottom w:val="none" w:sz="0" w:space="0" w:color="auto"/>
                        <w:right w:val="none" w:sz="0" w:space="0" w:color="auto"/>
                      </w:divBdr>
                    </w:div>
                  </w:divsChild>
                </w:div>
                <w:div w:id="621424954">
                  <w:marLeft w:val="0"/>
                  <w:marRight w:val="0"/>
                  <w:marTop w:val="0"/>
                  <w:marBottom w:val="0"/>
                  <w:divBdr>
                    <w:top w:val="none" w:sz="0" w:space="0" w:color="auto"/>
                    <w:left w:val="none" w:sz="0" w:space="0" w:color="auto"/>
                    <w:bottom w:val="none" w:sz="0" w:space="0" w:color="auto"/>
                    <w:right w:val="none" w:sz="0" w:space="0" w:color="auto"/>
                  </w:divBdr>
                  <w:divsChild>
                    <w:div w:id="1991396054">
                      <w:marLeft w:val="0"/>
                      <w:marRight w:val="0"/>
                      <w:marTop w:val="0"/>
                      <w:marBottom w:val="0"/>
                      <w:divBdr>
                        <w:top w:val="none" w:sz="0" w:space="0" w:color="auto"/>
                        <w:left w:val="none" w:sz="0" w:space="0" w:color="auto"/>
                        <w:bottom w:val="none" w:sz="0" w:space="0" w:color="auto"/>
                        <w:right w:val="none" w:sz="0" w:space="0" w:color="auto"/>
                      </w:divBdr>
                    </w:div>
                  </w:divsChild>
                </w:div>
                <w:div w:id="647786244">
                  <w:marLeft w:val="0"/>
                  <w:marRight w:val="0"/>
                  <w:marTop w:val="0"/>
                  <w:marBottom w:val="0"/>
                  <w:divBdr>
                    <w:top w:val="none" w:sz="0" w:space="0" w:color="auto"/>
                    <w:left w:val="none" w:sz="0" w:space="0" w:color="auto"/>
                    <w:bottom w:val="none" w:sz="0" w:space="0" w:color="auto"/>
                    <w:right w:val="none" w:sz="0" w:space="0" w:color="auto"/>
                  </w:divBdr>
                  <w:divsChild>
                    <w:div w:id="708650761">
                      <w:marLeft w:val="0"/>
                      <w:marRight w:val="0"/>
                      <w:marTop w:val="0"/>
                      <w:marBottom w:val="0"/>
                      <w:divBdr>
                        <w:top w:val="none" w:sz="0" w:space="0" w:color="auto"/>
                        <w:left w:val="none" w:sz="0" w:space="0" w:color="auto"/>
                        <w:bottom w:val="none" w:sz="0" w:space="0" w:color="auto"/>
                        <w:right w:val="none" w:sz="0" w:space="0" w:color="auto"/>
                      </w:divBdr>
                    </w:div>
                  </w:divsChild>
                </w:div>
                <w:div w:id="661469613">
                  <w:marLeft w:val="0"/>
                  <w:marRight w:val="0"/>
                  <w:marTop w:val="0"/>
                  <w:marBottom w:val="0"/>
                  <w:divBdr>
                    <w:top w:val="none" w:sz="0" w:space="0" w:color="auto"/>
                    <w:left w:val="none" w:sz="0" w:space="0" w:color="auto"/>
                    <w:bottom w:val="none" w:sz="0" w:space="0" w:color="auto"/>
                    <w:right w:val="none" w:sz="0" w:space="0" w:color="auto"/>
                  </w:divBdr>
                  <w:divsChild>
                    <w:div w:id="311251327">
                      <w:marLeft w:val="0"/>
                      <w:marRight w:val="0"/>
                      <w:marTop w:val="0"/>
                      <w:marBottom w:val="0"/>
                      <w:divBdr>
                        <w:top w:val="none" w:sz="0" w:space="0" w:color="auto"/>
                        <w:left w:val="none" w:sz="0" w:space="0" w:color="auto"/>
                        <w:bottom w:val="none" w:sz="0" w:space="0" w:color="auto"/>
                        <w:right w:val="none" w:sz="0" w:space="0" w:color="auto"/>
                      </w:divBdr>
                    </w:div>
                  </w:divsChild>
                </w:div>
                <w:div w:id="708607785">
                  <w:marLeft w:val="0"/>
                  <w:marRight w:val="0"/>
                  <w:marTop w:val="0"/>
                  <w:marBottom w:val="0"/>
                  <w:divBdr>
                    <w:top w:val="none" w:sz="0" w:space="0" w:color="auto"/>
                    <w:left w:val="none" w:sz="0" w:space="0" w:color="auto"/>
                    <w:bottom w:val="none" w:sz="0" w:space="0" w:color="auto"/>
                    <w:right w:val="none" w:sz="0" w:space="0" w:color="auto"/>
                  </w:divBdr>
                  <w:divsChild>
                    <w:div w:id="163013907">
                      <w:marLeft w:val="0"/>
                      <w:marRight w:val="0"/>
                      <w:marTop w:val="0"/>
                      <w:marBottom w:val="0"/>
                      <w:divBdr>
                        <w:top w:val="none" w:sz="0" w:space="0" w:color="auto"/>
                        <w:left w:val="none" w:sz="0" w:space="0" w:color="auto"/>
                        <w:bottom w:val="none" w:sz="0" w:space="0" w:color="auto"/>
                        <w:right w:val="none" w:sz="0" w:space="0" w:color="auto"/>
                      </w:divBdr>
                    </w:div>
                  </w:divsChild>
                </w:div>
                <w:div w:id="711224983">
                  <w:marLeft w:val="0"/>
                  <w:marRight w:val="0"/>
                  <w:marTop w:val="0"/>
                  <w:marBottom w:val="0"/>
                  <w:divBdr>
                    <w:top w:val="none" w:sz="0" w:space="0" w:color="auto"/>
                    <w:left w:val="none" w:sz="0" w:space="0" w:color="auto"/>
                    <w:bottom w:val="none" w:sz="0" w:space="0" w:color="auto"/>
                    <w:right w:val="none" w:sz="0" w:space="0" w:color="auto"/>
                  </w:divBdr>
                  <w:divsChild>
                    <w:div w:id="1513032245">
                      <w:marLeft w:val="0"/>
                      <w:marRight w:val="0"/>
                      <w:marTop w:val="0"/>
                      <w:marBottom w:val="0"/>
                      <w:divBdr>
                        <w:top w:val="none" w:sz="0" w:space="0" w:color="auto"/>
                        <w:left w:val="none" w:sz="0" w:space="0" w:color="auto"/>
                        <w:bottom w:val="none" w:sz="0" w:space="0" w:color="auto"/>
                        <w:right w:val="none" w:sz="0" w:space="0" w:color="auto"/>
                      </w:divBdr>
                    </w:div>
                  </w:divsChild>
                </w:div>
                <w:div w:id="752705428">
                  <w:marLeft w:val="0"/>
                  <w:marRight w:val="0"/>
                  <w:marTop w:val="0"/>
                  <w:marBottom w:val="0"/>
                  <w:divBdr>
                    <w:top w:val="none" w:sz="0" w:space="0" w:color="auto"/>
                    <w:left w:val="none" w:sz="0" w:space="0" w:color="auto"/>
                    <w:bottom w:val="none" w:sz="0" w:space="0" w:color="auto"/>
                    <w:right w:val="none" w:sz="0" w:space="0" w:color="auto"/>
                  </w:divBdr>
                  <w:divsChild>
                    <w:div w:id="824978226">
                      <w:marLeft w:val="0"/>
                      <w:marRight w:val="0"/>
                      <w:marTop w:val="0"/>
                      <w:marBottom w:val="0"/>
                      <w:divBdr>
                        <w:top w:val="none" w:sz="0" w:space="0" w:color="auto"/>
                        <w:left w:val="none" w:sz="0" w:space="0" w:color="auto"/>
                        <w:bottom w:val="none" w:sz="0" w:space="0" w:color="auto"/>
                        <w:right w:val="none" w:sz="0" w:space="0" w:color="auto"/>
                      </w:divBdr>
                    </w:div>
                  </w:divsChild>
                </w:div>
                <w:div w:id="769930114">
                  <w:marLeft w:val="0"/>
                  <w:marRight w:val="0"/>
                  <w:marTop w:val="0"/>
                  <w:marBottom w:val="0"/>
                  <w:divBdr>
                    <w:top w:val="none" w:sz="0" w:space="0" w:color="auto"/>
                    <w:left w:val="none" w:sz="0" w:space="0" w:color="auto"/>
                    <w:bottom w:val="none" w:sz="0" w:space="0" w:color="auto"/>
                    <w:right w:val="none" w:sz="0" w:space="0" w:color="auto"/>
                  </w:divBdr>
                  <w:divsChild>
                    <w:div w:id="1910772014">
                      <w:marLeft w:val="0"/>
                      <w:marRight w:val="0"/>
                      <w:marTop w:val="0"/>
                      <w:marBottom w:val="0"/>
                      <w:divBdr>
                        <w:top w:val="none" w:sz="0" w:space="0" w:color="auto"/>
                        <w:left w:val="none" w:sz="0" w:space="0" w:color="auto"/>
                        <w:bottom w:val="none" w:sz="0" w:space="0" w:color="auto"/>
                        <w:right w:val="none" w:sz="0" w:space="0" w:color="auto"/>
                      </w:divBdr>
                    </w:div>
                  </w:divsChild>
                </w:div>
                <w:div w:id="777599635">
                  <w:marLeft w:val="0"/>
                  <w:marRight w:val="0"/>
                  <w:marTop w:val="0"/>
                  <w:marBottom w:val="0"/>
                  <w:divBdr>
                    <w:top w:val="none" w:sz="0" w:space="0" w:color="auto"/>
                    <w:left w:val="none" w:sz="0" w:space="0" w:color="auto"/>
                    <w:bottom w:val="none" w:sz="0" w:space="0" w:color="auto"/>
                    <w:right w:val="none" w:sz="0" w:space="0" w:color="auto"/>
                  </w:divBdr>
                  <w:divsChild>
                    <w:div w:id="1645038638">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sChild>
                    <w:div w:id="761335683">
                      <w:marLeft w:val="0"/>
                      <w:marRight w:val="0"/>
                      <w:marTop w:val="0"/>
                      <w:marBottom w:val="0"/>
                      <w:divBdr>
                        <w:top w:val="none" w:sz="0" w:space="0" w:color="auto"/>
                        <w:left w:val="none" w:sz="0" w:space="0" w:color="auto"/>
                        <w:bottom w:val="none" w:sz="0" w:space="0" w:color="auto"/>
                        <w:right w:val="none" w:sz="0" w:space="0" w:color="auto"/>
                      </w:divBdr>
                    </w:div>
                  </w:divsChild>
                </w:div>
                <w:div w:id="889727370">
                  <w:marLeft w:val="0"/>
                  <w:marRight w:val="0"/>
                  <w:marTop w:val="0"/>
                  <w:marBottom w:val="0"/>
                  <w:divBdr>
                    <w:top w:val="none" w:sz="0" w:space="0" w:color="auto"/>
                    <w:left w:val="none" w:sz="0" w:space="0" w:color="auto"/>
                    <w:bottom w:val="none" w:sz="0" w:space="0" w:color="auto"/>
                    <w:right w:val="none" w:sz="0" w:space="0" w:color="auto"/>
                  </w:divBdr>
                  <w:divsChild>
                    <w:div w:id="302347874">
                      <w:marLeft w:val="0"/>
                      <w:marRight w:val="0"/>
                      <w:marTop w:val="0"/>
                      <w:marBottom w:val="0"/>
                      <w:divBdr>
                        <w:top w:val="none" w:sz="0" w:space="0" w:color="auto"/>
                        <w:left w:val="none" w:sz="0" w:space="0" w:color="auto"/>
                        <w:bottom w:val="none" w:sz="0" w:space="0" w:color="auto"/>
                        <w:right w:val="none" w:sz="0" w:space="0" w:color="auto"/>
                      </w:divBdr>
                    </w:div>
                  </w:divsChild>
                </w:div>
                <w:div w:id="911938217">
                  <w:marLeft w:val="0"/>
                  <w:marRight w:val="0"/>
                  <w:marTop w:val="0"/>
                  <w:marBottom w:val="0"/>
                  <w:divBdr>
                    <w:top w:val="none" w:sz="0" w:space="0" w:color="auto"/>
                    <w:left w:val="none" w:sz="0" w:space="0" w:color="auto"/>
                    <w:bottom w:val="none" w:sz="0" w:space="0" w:color="auto"/>
                    <w:right w:val="none" w:sz="0" w:space="0" w:color="auto"/>
                  </w:divBdr>
                  <w:divsChild>
                    <w:div w:id="983581575">
                      <w:marLeft w:val="0"/>
                      <w:marRight w:val="0"/>
                      <w:marTop w:val="0"/>
                      <w:marBottom w:val="0"/>
                      <w:divBdr>
                        <w:top w:val="none" w:sz="0" w:space="0" w:color="auto"/>
                        <w:left w:val="none" w:sz="0" w:space="0" w:color="auto"/>
                        <w:bottom w:val="none" w:sz="0" w:space="0" w:color="auto"/>
                        <w:right w:val="none" w:sz="0" w:space="0" w:color="auto"/>
                      </w:divBdr>
                    </w:div>
                  </w:divsChild>
                </w:div>
                <w:div w:id="945773361">
                  <w:marLeft w:val="0"/>
                  <w:marRight w:val="0"/>
                  <w:marTop w:val="0"/>
                  <w:marBottom w:val="0"/>
                  <w:divBdr>
                    <w:top w:val="none" w:sz="0" w:space="0" w:color="auto"/>
                    <w:left w:val="none" w:sz="0" w:space="0" w:color="auto"/>
                    <w:bottom w:val="none" w:sz="0" w:space="0" w:color="auto"/>
                    <w:right w:val="none" w:sz="0" w:space="0" w:color="auto"/>
                  </w:divBdr>
                  <w:divsChild>
                    <w:div w:id="355351394">
                      <w:marLeft w:val="0"/>
                      <w:marRight w:val="0"/>
                      <w:marTop w:val="0"/>
                      <w:marBottom w:val="0"/>
                      <w:divBdr>
                        <w:top w:val="none" w:sz="0" w:space="0" w:color="auto"/>
                        <w:left w:val="none" w:sz="0" w:space="0" w:color="auto"/>
                        <w:bottom w:val="none" w:sz="0" w:space="0" w:color="auto"/>
                        <w:right w:val="none" w:sz="0" w:space="0" w:color="auto"/>
                      </w:divBdr>
                    </w:div>
                  </w:divsChild>
                </w:div>
                <w:div w:id="954092666">
                  <w:marLeft w:val="0"/>
                  <w:marRight w:val="0"/>
                  <w:marTop w:val="0"/>
                  <w:marBottom w:val="0"/>
                  <w:divBdr>
                    <w:top w:val="none" w:sz="0" w:space="0" w:color="auto"/>
                    <w:left w:val="none" w:sz="0" w:space="0" w:color="auto"/>
                    <w:bottom w:val="none" w:sz="0" w:space="0" w:color="auto"/>
                    <w:right w:val="none" w:sz="0" w:space="0" w:color="auto"/>
                  </w:divBdr>
                  <w:divsChild>
                    <w:div w:id="1313099262">
                      <w:marLeft w:val="0"/>
                      <w:marRight w:val="0"/>
                      <w:marTop w:val="0"/>
                      <w:marBottom w:val="0"/>
                      <w:divBdr>
                        <w:top w:val="none" w:sz="0" w:space="0" w:color="auto"/>
                        <w:left w:val="none" w:sz="0" w:space="0" w:color="auto"/>
                        <w:bottom w:val="none" w:sz="0" w:space="0" w:color="auto"/>
                        <w:right w:val="none" w:sz="0" w:space="0" w:color="auto"/>
                      </w:divBdr>
                    </w:div>
                  </w:divsChild>
                </w:div>
                <w:div w:id="962075428">
                  <w:marLeft w:val="0"/>
                  <w:marRight w:val="0"/>
                  <w:marTop w:val="0"/>
                  <w:marBottom w:val="0"/>
                  <w:divBdr>
                    <w:top w:val="none" w:sz="0" w:space="0" w:color="auto"/>
                    <w:left w:val="none" w:sz="0" w:space="0" w:color="auto"/>
                    <w:bottom w:val="none" w:sz="0" w:space="0" w:color="auto"/>
                    <w:right w:val="none" w:sz="0" w:space="0" w:color="auto"/>
                  </w:divBdr>
                  <w:divsChild>
                    <w:div w:id="352918555">
                      <w:marLeft w:val="0"/>
                      <w:marRight w:val="0"/>
                      <w:marTop w:val="0"/>
                      <w:marBottom w:val="0"/>
                      <w:divBdr>
                        <w:top w:val="none" w:sz="0" w:space="0" w:color="auto"/>
                        <w:left w:val="none" w:sz="0" w:space="0" w:color="auto"/>
                        <w:bottom w:val="none" w:sz="0" w:space="0" w:color="auto"/>
                        <w:right w:val="none" w:sz="0" w:space="0" w:color="auto"/>
                      </w:divBdr>
                    </w:div>
                  </w:divsChild>
                </w:div>
                <w:div w:id="978807491">
                  <w:marLeft w:val="0"/>
                  <w:marRight w:val="0"/>
                  <w:marTop w:val="0"/>
                  <w:marBottom w:val="0"/>
                  <w:divBdr>
                    <w:top w:val="none" w:sz="0" w:space="0" w:color="auto"/>
                    <w:left w:val="none" w:sz="0" w:space="0" w:color="auto"/>
                    <w:bottom w:val="none" w:sz="0" w:space="0" w:color="auto"/>
                    <w:right w:val="none" w:sz="0" w:space="0" w:color="auto"/>
                  </w:divBdr>
                  <w:divsChild>
                    <w:div w:id="1454516705">
                      <w:marLeft w:val="0"/>
                      <w:marRight w:val="0"/>
                      <w:marTop w:val="0"/>
                      <w:marBottom w:val="0"/>
                      <w:divBdr>
                        <w:top w:val="none" w:sz="0" w:space="0" w:color="auto"/>
                        <w:left w:val="none" w:sz="0" w:space="0" w:color="auto"/>
                        <w:bottom w:val="none" w:sz="0" w:space="0" w:color="auto"/>
                        <w:right w:val="none" w:sz="0" w:space="0" w:color="auto"/>
                      </w:divBdr>
                    </w:div>
                  </w:divsChild>
                </w:div>
                <w:div w:id="1025134102">
                  <w:marLeft w:val="0"/>
                  <w:marRight w:val="0"/>
                  <w:marTop w:val="0"/>
                  <w:marBottom w:val="0"/>
                  <w:divBdr>
                    <w:top w:val="none" w:sz="0" w:space="0" w:color="auto"/>
                    <w:left w:val="none" w:sz="0" w:space="0" w:color="auto"/>
                    <w:bottom w:val="none" w:sz="0" w:space="0" w:color="auto"/>
                    <w:right w:val="none" w:sz="0" w:space="0" w:color="auto"/>
                  </w:divBdr>
                  <w:divsChild>
                    <w:div w:id="2039430587">
                      <w:marLeft w:val="0"/>
                      <w:marRight w:val="0"/>
                      <w:marTop w:val="0"/>
                      <w:marBottom w:val="0"/>
                      <w:divBdr>
                        <w:top w:val="none" w:sz="0" w:space="0" w:color="auto"/>
                        <w:left w:val="none" w:sz="0" w:space="0" w:color="auto"/>
                        <w:bottom w:val="none" w:sz="0" w:space="0" w:color="auto"/>
                        <w:right w:val="none" w:sz="0" w:space="0" w:color="auto"/>
                      </w:divBdr>
                    </w:div>
                  </w:divsChild>
                </w:div>
                <w:div w:id="1035302897">
                  <w:marLeft w:val="0"/>
                  <w:marRight w:val="0"/>
                  <w:marTop w:val="0"/>
                  <w:marBottom w:val="0"/>
                  <w:divBdr>
                    <w:top w:val="none" w:sz="0" w:space="0" w:color="auto"/>
                    <w:left w:val="none" w:sz="0" w:space="0" w:color="auto"/>
                    <w:bottom w:val="none" w:sz="0" w:space="0" w:color="auto"/>
                    <w:right w:val="none" w:sz="0" w:space="0" w:color="auto"/>
                  </w:divBdr>
                  <w:divsChild>
                    <w:div w:id="1134327311">
                      <w:marLeft w:val="0"/>
                      <w:marRight w:val="0"/>
                      <w:marTop w:val="0"/>
                      <w:marBottom w:val="0"/>
                      <w:divBdr>
                        <w:top w:val="none" w:sz="0" w:space="0" w:color="auto"/>
                        <w:left w:val="none" w:sz="0" w:space="0" w:color="auto"/>
                        <w:bottom w:val="none" w:sz="0" w:space="0" w:color="auto"/>
                        <w:right w:val="none" w:sz="0" w:space="0" w:color="auto"/>
                      </w:divBdr>
                    </w:div>
                  </w:divsChild>
                </w:div>
                <w:div w:id="1063064326">
                  <w:marLeft w:val="0"/>
                  <w:marRight w:val="0"/>
                  <w:marTop w:val="0"/>
                  <w:marBottom w:val="0"/>
                  <w:divBdr>
                    <w:top w:val="none" w:sz="0" w:space="0" w:color="auto"/>
                    <w:left w:val="none" w:sz="0" w:space="0" w:color="auto"/>
                    <w:bottom w:val="none" w:sz="0" w:space="0" w:color="auto"/>
                    <w:right w:val="none" w:sz="0" w:space="0" w:color="auto"/>
                  </w:divBdr>
                  <w:divsChild>
                    <w:div w:id="648629855">
                      <w:marLeft w:val="0"/>
                      <w:marRight w:val="0"/>
                      <w:marTop w:val="0"/>
                      <w:marBottom w:val="0"/>
                      <w:divBdr>
                        <w:top w:val="none" w:sz="0" w:space="0" w:color="auto"/>
                        <w:left w:val="none" w:sz="0" w:space="0" w:color="auto"/>
                        <w:bottom w:val="none" w:sz="0" w:space="0" w:color="auto"/>
                        <w:right w:val="none" w:sz="0" w:space="0" w:color="auto"/>
                      </w:divBdr>
                    </w:div>
                  </w:divsChild>
                </w:div>
                <w:div w:id="1161389084">
                  <w:marLeft w:val="0"/>
                  <w:marRight w:val="0"/>
                  <w:marTop w:val="0"/>
                  <w:marBottom w:val="0"/>
                  <w:divBdr>
                    <w:top w:val="none" w:sz="0" w:space="0" w:color="auto"/>
                    <w:left w:val="none" w:sz="0" w:space="0" w:color="auto"/>
                    <w:bottom w:val="none" w:sz="0" w:space="0" w:color="auto"/>
                    <w:right w:val="none" w:sz="0" w:space="0" w:color="auto"/>
                  </w:divBdr>
                  <w:divsChild>
                    <w:div w:id="1511093458">
                      <w:marLeft w:val="0"/>
                      <w:marRight w:val="0"/>
                      <w:marTop w:val="0"/>
                      <w:marBottom w:val="0"/>
                      <w:divBdr>
                        <w:top w:val="none" w:sz="0" w:space="0" w:color="auto"/>
                        <w:left w:val="none" w:sz="0" w:space="0" w:color="auto"/>
                        <w:bottom w:val="none" w:sz="0" w:space="0" w:color="auto"/>
                        <w:right w:val="none" w:sz="0" w:space="0" w:color="auto"/>
                      </w:divBdr>
                    </w:div>
                  </w:divsChild>
                </w:div>
                <w:div w:id="1214926473">
                  <w:marLeft w:val="0"/>
                  <w:marRight w:val="0"/>
                  <w:marTop w:val="0"/>
                  <w:marBottom w:val="0"/>
                  <w:divBdr>
                    <w:top w:val="none" w:sz="0" w:space="0" w:color="auto"/>
                    <w:left w:val="none" w:sz="0" w:space="0" w:color="auto"/>
                    <w:bottom w:val="none" w:sz="0" w:space="0" w:color="auto"/>
                    <w:right w:val="none" w:sz="0" w:space="0" w:color="auto"/>
                  </w:divBdr>
                  <w:divsChild>
                    <w:div w:id="1924101450">
                      <w:marLeft w:val="0"/>
                      <w:marRight w:val="0"/>
                      <w:marTop w:val="0"/>
                      <w:marBottom w:val="0"/>
                      <w:divBdr>
                        <w:top w:val="none" w:sz="0" w:space="0" w:color="auto"/>
                        <w:left w:val="none" w:sz="0" w:space="0" w:color="auto"/>
                        <w:bottom w:val="none" w:sz="0" w:space="0" w:color="auto"/>
                        <w:right w:val="none" w:sz="0" w:space="0" w:color="auto"/>
                      </w:divBdr>
                    </w:div>
                  </w:divsChild>
                </w:div>
                <w:div w:id="1312712980">
                  <w:marLeft w:val="0"/>
                  <w:marRight w:val="0"/>
                  <w:marTop w:val="0"/>
                  <w:marBottom w:val="0"/>
                  <w:divBdr>
                    <w:top w:val="none" w:sz="0" w:space="0" w:color="auto"/>
                    <w:left w:val="none" w:sz="0" w:space="0" w:color="auto"/>
                    <w:bottom w:val="none" w:sz="0" w:space="0" w:color="auto"/>
                    <w:right w:val="none" w:sz="0" w:space="0" w:color="auto"/>
                  </w:divBdr>
                  <w:divsChild>
                    <w:div w:id="17585760">
                      <w:marLeft w:val="0"/>
                      <w:marRight w:val="0"/>
                      <w:marTop w:val="0"/>
                      <w:marBottom w:val="0"/>
                      <w:divBdr>
                        <w:top w:val="none" w:sz="0" w:space="0" w:color="auto"/>
                        <w:left w:val="none" w:sz="0" w:space="0" w:color="auto"/>
                        <w:bottom w:val="none" w:sz="0" w:space="0" w:color="auto"/>
                        <w:right w:val="none" w:sz="0" w:space="0" w:color="auto"/>
                      </w:divBdr>
                    </w:div>
                  </w:divsChild>
                </w:div>
                <w:div w:id="1350524512">
                  <w:marLeft w:val="0"/>
                  <w:marRight w:val="0"/>
                  <w:marTop w:val="0"/>
                  <w:marBottom w:val="0"/>
                  <w:divBdr>
                    <w:top w:val="none" w:sz="0" w:space="0" w:color="auto"/>
                    <w:left w:val="none" w:sz="0" w:space="0" w:color="auto"/>
                    <w:bottom w:val="none" w:sz="0" w:space="0" w:color="auto"/>
                    <w:right w:val="none" w:sz="0" w:space="0" w:color="auto"/>
                  </w:divBdr>
                  <w:divsChild>
                    <w:div w:id="1056779950">
                      <w:marLeft w:val="0"/>
                      <w:marRight w:val="0"/>
                      <w:marTop w:val="0"/>
                      <w:marBottom w:val="0"/>
                      <w:divBdr>
                        <w:top w:val="none" w:sz="0" w:space="0" w:color="auto"/>
                        <w:left w:val="none" w:sz="0" w:space="0" w:color="auto"/>
                        <w:bottom w:val="none" w:sz="0" w:space="0" w:color="auto"/>
                        <w:right w:val="none" w:sz="0" w:space="0" w:color="auto"/>
                      </w:divBdr>
                    </w:div>
                  </w:divsChild>
                </w:div>
                <w:div w:id="1400134606">
                  <w:marLeft w:val="0"/>
                  <w:marRight w:val="0"/>
                  <w:marTop w:val="0"/>
                  <w:marBottom w:val="0"/>
                  <w:divBdr>
                    <w:top w:val="none" w:sz="0" w:space="0" w:color="auto"/>
                    <w:left w:val="none" w:sz="0" w:space="0" w:color="auto"/>
                    <w:bottom w:val="none" w:sz="0" w:space="0" w:color="auto"/>
                    <w:right w:val="none" w:sz="0" w:space="0" w:color="auto"/>
                  </w:divBdr>
                  <w:divsChild>
                    <w:div w:id="2046520426">
                      <w:marLeft w:val="0"/>
                      <w:marRight w:val="0"/>
                      <w:marTop w:val="0"/>
                      <w:marBottom w:val="0"/>
                      <w:divBdr>
                        <w:top w:val="none" w:sz="0" w:space="0" w:color="auto"/>
                        <w:left w:val="none" w:sz="0" w:space="0" w:color="auto"/>
                        <w:bottom w:val="none" w:sz="0" w:space="0" w:color="auto"/>
                        <w:right w:val="none" w:sz="0" w:space="0" w:color="auto"/>
                      </w:divBdr>
                    </w:div>
                  </w:divsChild>
                </w:div>
                <w:div w:id="1411153120">
                  <w:marLeft w:val="0"/>
                  <w:marRight w:val="0"/>
                  <w:marTop w:val="0"/>
                  <w:marBottom w:val="0"/>
                  <w:divBdr>
                    <w:top w:val="none" w:sz="0" w:space="0" w:color="auto"/>
                    <w:left w:val="none" w:sz="0" w:space="0" w:color="auto"/>
                    <w:bottom w:val="none" w:sz="0" w:space="0" w:color="auto"/>
                    <w:right w:val="none" w:sz="0" w:space="0" w:color="auto"/>
                  </w:divBdr>
                  <w:divsChild>
                    <w:div w:id="2013100546">
                      <w:marLeft w:val="0"/>
                      <w:marRight w:val="0"/>
                      <w:marTop w:val="0"/>
                      <w:marBottom w:val="0"/>
                      <w:divBdr>
                        <w:top w:val="none" w:sz="0" w:space="0" w:color="auto"/>
                        <w:left w:val="none" w:sz="0" w:space="0" w:color="auto"/>
                        <w:bottom w:val="none" w:sz="0" w:space="0" w:color="auto"/>
                        <w:right w:val="none" w:sz="0" w:space="0" w:color="auto"/>
                      </w:divBdr>
                    </w:div>
                  </w:divsChild>
                </w:div>
                <w:div w:id="1433278031">
                  <w:marLeft w:val="0"/>
                  <w:marRight w:val="0"/>
                  <w:marTop w:val="0"/>
                  <w:marBottom w:val="0"/>
                  <w:divBdr>
                    <w:top w:val="none" w:sz="0" w:space="0" w:color="auto"/>
                    <w:left w:val="none" w:sz="0" w:space="0" w:color="auto"/>
                    <w:bottom w:val="none" w:sz="0" w:space="0" w:color="auto"/>
                    <w:right w:val="none" w:sz="0" w:space="0" w:color="auto"/>
                  </w:divBdr>
                  <w:divsChild>
                    <w:div w:id="1251039437">
                      <w:marLeft w:val="0"/>
                      <w:marRight w:val="0"/>
                      <w:marTop w:val="0"/>
                      <w:marBottom w:val="0"/>
                      <w:divBdr>
                        <w:top w:val="none" w:sz="0" w:space="0" w:color="auto"/>
                        <w:left w:val="none" w:sz="0" w:space="0" w:color="auto"/>
                        <w:bottom w:val="none" w:sz="0" w:space="0" w:color="auto"/>
                        <w:right w:val="none" w:sz="0" w:space="0" w:color="auto"/>
                      </w:divBdr>
                    </w:div>
                  </w:divsChild>
                </w:div>
                <w:div w:id="1439522343">
                  <w:marLeft w:val="0"/>
                  <w:marRight w:val="0"/>
                  <w:marTop w:val="0"/>
                  <w:marBottom w:val="0"/>
                  <w:divBdr>
                    <w:top w:val="none" w:sz="0" w:space="0" w:color="auto"/>
                    <w:left w:val="none" w:sz="0" w:space="0" w:color="auto"/>
                    <w:bottom w:val="none" w:sz="0" w:space="0" w:color="auto"/>
                    <w:right w:val="none" w:sz="0" w:space="0" w:color="auto"/>
                  </w:divBdr>
                  <w:divsChild>
                    <w:div w:id="1700549513">
                      <w:marLeft w:val="0"/>
                      <w:marRight w:val="0"/>
                      <w:marTop w:val="0"/>
                      <w:marBottom w:val="0"/>
                      <w:divBdr>
                        <w:top w:val="none" w:sz="0" w:space="0" w:color="auto"/>
                        <w:left w:val="none" w:sz="0" w:space="0" w:color="auto"/>
                        <w:bottom w:val="none" w:sz="0" w:space="0" w:color="auto"/>
                        <w:right w:val="none" w:sz="0" w:space="0" w:color="auto"/>
                      </w:divBdr>
                    </w:div>
                  </w:divsChild>
                </w:div>
                <w:div w:id="1499732819">
                  <w:marLeft w:val="0"/>
                  <w:marRight w:val="0"/>
                  <w:marTop w:val="0"/>
                  <w:marBottom w:val="0"/>
                  <w:divBdr>
                    <w:top w:val="none" w:sz="0" w:space="0" w:color="auto"/>
                    <w:left w:val="none" w:sz="0" w:space="0" w:color="auto"/>
                    <w:bottom w:val="none" w:sz="0" w:space="0" w:color="auto"/>
                    <w:right w:val="none" w:sz="0" w:space="0" w:color="auto"/>
                  </w:divBdr>
                  <w:divsChild>
                    <w:div w:id="684327398">
                      <w:marLeft w:val="0"/>
                      <w:marRight w:val="0"/>
                      <w:marTop w:val="0"/>
                      <w:marBottom w:val="0"/>
                      <w:divBdr>
                        <w:top w:val="none" w:sz="0" w:space="0" w:color="auto"/>
                        <w:left w:val="none" w:sz="0" w:space="0" w:color="auto"/>
                        <w:bottom w:val="none" w:sz="0" w:space="0" w:color="auto"/>
                        <w:right w:val="none" w:sz="0" w:space="0" w:color="auto"/>
                      </w:divBdr>
                    </w:div>
                  </w:divsChild>
                </w:div>
                <w:div w:id="1511337261">
                  <w:marLeft w:val="0"/>
                  <w:marRight w:val="0"/>
                  <w:marTop w:val="0"/>
                  <w:marBottom w:val="0"/>
                  <w:divBdr>
                    <w:top w:val="none" w:sz="0" w:space="0" w:color="auto"/>
                    <w:left w:val="none" w:sz="0" w:space="0" w:color="auto"/>
                    <w:bottom w:val="none" w:sz="0" w:space="0" w:color="auto"/>
                    <w:right w:val="none" w:sz="0" w:space="0" w:color="auto"/>
                  </w:divBdr>
                  <w:divsChild>
                    <w:div w:id="64644392">
                      <w:marLeft w:val="0"/>
                      <w:marRight w:val="0"/>
                      <w:marTop w:val="0"/>
                      <w:marBottom w:val="0"/>
                      <w:divBdr>
                        <w:top w:val="none" w:sz="0" w:space="0" w:color="auto"/>
                        <w:left w:val="none" w:sz="0" w:space="0" w:color="auto"/>
                        <w:bottom w:val="none" w:sz="0" w:space="0" w:color="auto"/>
                        <w:right w:val="none" w:sz="0" w:space="0" w:color="auto"/>
                      </w:divBdr>
                    </w:div>
                  </w:divsChild>
                </w:div>
                <w:div w:id="1548369520">
                  <w:marLeft w:val="0"/>
                  <w:marRight w:val="0"/>
                  <w:marTop w:val="0"/>
                  <w:marBottom w:val="0"/>
                  <w:divBdr>
                    <w:top w:val="none" w:sz="0" w:space="0" w:color="auto"/>
                    <w:left w:val="none" w:sz="0" w:space="0" w:color="auto"/>
                    <w:bottom w:val="none" w:sz="0" w:space="0" w:color="auto"/>
                    <w:right w:val="none" w:sz="0" w:space="0" w:color="auto"/>
                  </w:divBdr>
                  <w:divsChild>
                    <w:div w:id="1137138710">
                      <w:marLeft w:val="0"/>
                      <w:marRight w:val="0"/>
                      <w:marTop w:val="0"/>
                      <w:marBottom w:val="0"/>
                      <w:divBdr>
                        <w:top w:val="none" w:sz="0" w:space="0" w:color="auto"/>
                        <w:left w:val="none" w:sz="0" w:space="0" w:color="auto"/>
                        <w:bottom w:val="none" w:sz="0" w:space="0" w:color="auto"/>
                        <w:right w:val="none" w:sz="0" w:space="0" w:color="auto"/>
                      </w:divBdr>
                    </w:div>
                  </w:divsChild>
                </w:div>
                <w:div w:id="1582526954">
                  <w:marLeft w:val="0"/>
                  <w:marRight w:val="0"/>
                  <w:marTop w:val="0"/>
                  <w:marBottom w:val="0"/>
                  <w:divBdr>
                    <w:top w:val="none" w:sz="0" w:space="0" w:color="auto"/>
                    <w:left w:val="none" w:sz="0" w:space="0" w:color="auto"/>
                    <w:bottom w:val="none" w:sz="0" w:space="0" w:color="auto"/>
                    <w:right w:val="none" w:sz="0" w:space="0" w:color="auto"/>
                  </w:divBdr>
                  <w:divsChild>
                    <w:div w:id="318847736">
                      <w:marLeft w:val="0"/>
                      <w:marRight w:val="0"/>
                      <w:marTop w:val="0"/>
                      <w:marBottom w:val="0"/>
                      <w:divBdr>
                        <w:top w:val="none" w:sz="0" w:space="0" w:color="auto"/>
                        <w:left w:val="none" w:sz="0" w:space="0" w:color="auto"/>
                        <w:bottom w:val="none" w:sz="0" w:space="0" w:color="auto"/>
                        <w:right w:val="none" w:sz="0" w:space="0" w:color="auto"/>
                      </w:divBdr>
                    </w:div>
                  </w:divsChild>
                </w:div>
                <w:div w:id="1674380209">
                  <w:marLeft w:val="0"/>
                  <w:marRight w:val="0"/>
                  <w:marTop w:val="0"/>
                  <w:marBottom w:val="0"/>
                  <w:divBdr>
                    <w:top w:val="none" w:sz="0" w:space="0" w:color="auto"/>
                    <w:left w:val="none" w:sz="0" w:space="0" w:color="auto"/>
                    <w:bottom w:val="none" w:sz="0" w:space="0" w:color="auto"/>
                    <w:right w:val="none" w:sz="0" w:space="0" w:color="auto"/>
                  </w:divBdr>
                  <w:divsChild>
                    <w:div w:id="937064129">
                      <w:marLeft w:val="0"/>
                      <w:marRight w:val="0"/>
                      <w:marTop w:val="0"/>
                      <w:marBottom w:val="0"/>
                      <w:divBdr>
                        <w:top w:val="none" w:sz="0" w:space="0" w:color="auto"/>
                        <w:left w:val="none" w:sz="0" w:space="0" w:color="auto"/>
                        <w:bottom w:val="none" w:sz="0" w:space="0" w:color="auto"/>
                        <w:right w:val="none" w:sz="0" w:space="0" w:color="auto"/>
                      </w:divBdr>
                    </w:div>
                  </w:divsChild>
                </w:div>
                <w:div w:id="1682467964">
                  <w:marLeft w:val="0"/>
                  <w:marRight w:val="0"/>
                  <w:marTop w:val="0"/>
                  <w:marBottom w:val="0"/>
                  <w:divBdr>
                    <w:top w:val="none" w:sz="0" w:space="0" w:color="auto"/>
                    <w:left w:val="none" w:sz="0" w:space="0" w:color="auto"/>
                    <w:bottom w:val="none" w:sz="0" w:space="0" w:color="auto"/>
                    <w:right w:val="none" w:sz="0" w:space="0" w:color="auto"/>
                  </w:divBdr>
                  <w:divsChild>
                    <w:div w:id="179859526">
                      <w:marLeft w:val="0"/>
                      <w:marRight w:val="0"/>
                      <w:marTop w:val="0"/>
                      <w:marBottom w:val="0"/>
                      <w:divBdr>
                        <w:top w:val="none" w:sz="0" w:space="0" w:color="auto"/>
                        <w:left w:val="none" w:sz="0" w:space="0" w:color="auto"/>
                        <w:bottom w:val="none" w:sz="0" w:space="0" w:color="auto"/>
                        <w:right w:val="none" w:sz="0" w:space="0" w:color="auto"/>
                      </w:divBdr>
                    </w:div>
                  </w:divsChild>
                </w:div>
                <w:div w:id="1692953307">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739589956">
                  <w:marLeft w:val="0"/>
                  <w:marRight w:val="0"/>
                  <w:marTop w:val="0"/>
                  <w:marBottom w:val="0"/>
                  <w:divBdr>
                    <w:top w:val="none" w:sz="0" w:space="0" w:color="auto"/>
                    <w:left w:val="none" w:sz="0" w:space="0" w:color="auto"/>
                    <w:bottom w:val="none" w:sz="0" w:space="0" w:color="auto"/>
                    <w:right w:val="none" w:sz="0" w:space="0" w:color="auto"/>
                  </w:divBdr>
                  <w:divsChild>
                    <w:div w:id="1697582387">
                      <w:marLeft w:val="0"/>
                      <w:marRight w:val="0"/>
                      <w:marTop w:val="0"/>
                      <w:marBottom w:val="0"/>
                      <w:divBdr>
                        <w:top w:val="none" w:sz="0" w:space="0" w:color="auto"/>
                        <w:left w:val="none" w:sz="0" w:space="0" w:color="auto"/>
                        <w:bottom w:val="none" w:sz="0" w:space="0" w:color="auto"/>
                        <w:right w:val="none" w:sz="0" w:space="0" w:color="auto"/>
                      </w:divBdr>
                    </w:div>
                  </w:divsChild>
                </w:div>
                <w:div w:id="1742752326">
                  <w:marLeft w:val="0"/>
                  <w:marRight w:val="0"/>
                  <w:marTop w:val="0"/>
                  <w:marBottom w:val="0"/>
                  <w:divBdr>
                    <w:top w:val="none" w:sz="0" w:space="0" w:color="auto"/>
                    <w:left w:val="none" w:sz="0" w:space="0" w:color="auto"/>
                    <w:bottom w:val="none" w:sz="0" w:space="0" w:color="auto"/>
                    <w:right w:val="none" w:sz="0" w:space="0" w:color="auto"/>
                  </w:divBdr>
                  <w:divsChild>
                    <w:div w:id="2040667961">
                      <w:marLeft w:val="0"/>
                      <w:marRight w:val="0"/>
                      <w:marTop w:val="0"/>
                      <w:marBottom w:val="0"/>
                      <w:divBdr>
                        <w:top w:val="none" w:sz="0" w:space="0" w:color="auto"/>
                        <w:left w:val="none" w:sz="0" w:space="0" w:color="auto"/>
                        <w:bottom w:val="none" w:sz="0" w:space="0" w:color="auto"/>
                        <w:right w:val="none" w:sz="0" w:space="0" w:color="auto"/>
                      </w:divBdr>
                    </w:div>
                  </w:divsChild>
                </w:div>
                <w:div w:id="1750229806">
                  <w:marLeft w:val="0"/>
                  <w:marRight w:val="0"/>
                  <w:marTop w:val="0"/>
                  <w:marBottom w:val="0"/>
                  <w:divBdr>
                    <w:top w:val="none" w:sz="0" w:space="0" w:color="auto"/>
                    <w:left w:val="none" w:sz="0" w:space="0" w:color="auto"/>
                    <w:bottom w:val="none" w:sz="0" w:space="0" w:color="auto"/>
                    <w:right w:val="none" w:sz="0" w:space="0" w:color="auto"/>
                  </w:divBdr>
                  <w:divsChild>
                    <w:div w:id="894926843">
                      <w:marLeft w:val="0"/>
                      <w:marRight w:val="0"/>
                      <w:marTop w:val="0"/>
                      <w:marBottom w:val="0"/>
                      <w:divBdr>
                        <w:top w:val="none" w:sz="0" w:space="0" w:color="auto"/>
                        <w:left w:val="none" w:sz="0" w:space="0" w:color="auto"/>
                        <w:bottom w:val="none" w:sz="0" w:space="0" w:color="auto"/>
                        <w:right w:val="none" w:sz="0" w:space="0" w:color="auto"/>
                      </w:divBdr>
                    </w:div>
                  </w:divsChild>
                </w:div>
                <w:div w:id="1816488837">
                  <w:marLeft w:val="0"/>
                  <w:marRight w:val="0"/>
                  <w:marTop w:val="0"/>
                  <w:marBottom w:val="0"/>
                  <w:divBdr>
                    <w:top w:val="none" w:sz="0" w:space="0" w:color="auto"/>
                    <w:left w:val="none" w:sz="0" w:space="0" w:color="auto"/>
                    <w:bottom w:val="none" w:sz="0" w:space="0" w:color="auto"/>
                    <w:right w:val="none" w:sz="0" w:space="0" w:color="auto"/>
                  </w:divBdr>
                  <w:divsChild>
                    <w:div w:id="1237785251">
                      <w:marLeft w:val="0"/>
                      <w:marRight w:val="0"/>
                      <w:marTop w:val="0"/>
                      <w:marBottom w:val="0"/>
                      <w:divBdr>
                        <w:top w:val="none" w:sz="0" w:space="0" w:color="auto"/>
                        <w:left w:val="none" w:sz="0" w:space="0" w:color="auto"/>
                        <w:bottom w:val="none" w:sz="0" w:space="0" w:color="auto"/>
                        <w:right w:val="none" w:sz="0" w:space="0" w:color="auto"/>
                      </w:divBdr>
                    </w:div>
                  </w:divsChild>
                </w:div>
                <w:div w:id="1823041157">
                  <w:marLeft w:val="0"/>
                  <w:marRight w:val="0"/>
                  <w:marTop w:val="0"/>
                  <w:marBottom w:val="0"/>
                  <w:divBdr>
                    <w:top w:val="none" w:sz="0" w:space="0" w:color="auto"/>
                    <w:left w:val="none" w:sz="0" w:space="0" w:color="auto"/>
                    <w:bottom w:val="none" w:sz="0" w:space="0" w:color="auto"/>
                    <w:right w:val="none" w:sz="0" w:space="0" w:color="auto"/>
                  </w:divBdr>
                  <w:divsChild>
                    <w:div w:id="989863918">
                      <w:marLeft w:val="0"/>
                      <w:marRight w:val="0"/>
                      <w:marTop w:val="0"/>
                      <w:marBottom w:val="0"/>
                      <w:divBdr>
                        <w:top w:val="none" w:sz="0" w:space="0" w:color="auto"/>
                        <w:left w:val="none" w:sz="0" w:space="0" w:color="auto"/>
                        <w:bottom w:val="none" w:sz="0" w:space="0" w:color="auto"/>
                        <w:right w:val="none" w:sz="0" w:space="0" w:color="auto"/>
                      </w:divBdr>
                    </w:div>
                  </w:divsChild>
                </w:div>
                <w:div w:id="1826050534">
                  <w:marLeft w:val="0"/>
                  <w:marRight w:val="0"/>
                  <w:marTop w:val="0"/>
                  <w:marBottom w:val="0"/>
                  <w:divBdr>
                    <w:top w:val="none" w:sz="0" w:space="0" w:color="auto"/>
                    <w:left w:val="none" w:sz="0" w:space="0" w:color="auto"/>
                    <w:bottom w:val="none" w:sz="0" w:space="0" w:color="auto"/>
                    <w:right w:val="none" w:sz="0" w:space="0" w:color="auto"/>
                  </w:divBdr>
                  <w:divsChild>
                    <w:div w:id="212085322">
                      <w:marLeft w:val="0"/>
                      <w:marRight w:val="0"/>
                      <w:marTop w:val="0"/>
                      <w:marBottom w:val="0"/>
                      <w:divBdr>
                        <w:top w:val="none" w:sz="0" w:space="0" w:color="auto"/>
                        <w:left w:val="none" w:sz="0" w:space="0" w:color="auto"/>
                        <w:bottom w:val="none" w:sz="0" w:space="0" w:color="auto"/>
                        <w:right w:val="none" w:sz="0" w:space="0" w:color="auto"/>
                      </w:divBdr>
                    </w:div>
                  </w:divsChild>
                </w:div>
                <w:div w:id="1904637939">
                  <w:marLeft w:val="0"/>
                  <w:marRight w:val="0"/>
                  <w:marTop w:val="0"/>
                  <w:marBottom w:val="0"/>
                  <w:divBdr>
                    <w:top w:val="none" w:sz="0" w:space="0" w:color="auto"/>
                    <w:left w:val="none" w:sz="0" w:space="0" w:color="auto"/>
                    <w:bottom w:val="none" w:sz="0" w:space="0" w:color="auto"/>
                    <w:right w:val="none" w:sz="0" w:space="0" w:color="auto"/>
                  </w:divBdr>
                  <w:divsChild>
                    <w:div w:id="1140227190">
                      <w:marLeft w:val="0"/>
                      <w:marRight w:val="0"/>
                      <w:marTop w:val="0"/>
                      <w:marBottom w:val="0"/>
                      <w:divBdr>
                        <w:top w:val="none" w:sz="0" w:space="0" w:color="auto"/>
                        <w:left w:val="none" w:sz="0" w:space="0" w:color="auto"/>
                        <w:bottom w:val="none" w:sz="0" w:space="0" w:color="auto"/>
                        <w:right w:val="none" w:sz="0" w:space="0" w:color="auto"/>
                      </w:divBdr>
                    </w:div>
                  </w:divsChild>
                </w:div>
                <w:div w:id="1979413099">
                  <w:marLeft w:val="0"/>
                  <w:marRight w:val="0"/>
                  <w:marTop w:val="0"/>
                  <w:marBottom w:val="0"/>
                  <w:divBdr>
                    <w:top w:val="none" w:sz="0" w:space="0" w:color="auto"/>
                    <w:left w:val="none" w:sz="0" w:space="0" w:color="auto"/>
                    <w:bottom w:val="none" w:sz="0" w:space="0" w:color="auto"/>
                    <w:right w:val="none" w:sz="0" w:space="0" w:color="auto"/>
                  </w:divBdr>
                  <w:divsChild>
                    <w:div w:id="592400272">
                      <w:marLeft w:val="0"/>
                      <w:marRight w:val="0"/>
                      <w:marTop w:val="0"/>
                      <w:marBottom w:val="0"/>
                      <w:divBdr>
                        <w:top w:val="none" w:sz="0" w:space="0" w:color="auto"/>
                        <w:left w:val="none" w:sz="0" w:space="0" w:color="auto"/>
                        <w:bottom w:val="none" w:sz="0" w:space="0" w:color="auto"/>
                        <w:right w:val="none" w:sz="0" w:space="0" w:color="auto"/>
                      </w:divBdr>
                    </w:div>
                  </w:divsChild>
                </w:div>
                <w:div w:id="1984659321">
                  <w:marLeft w:val="0"/>
                  <w:marRight w:val="0"/>
                  <w:marTop w:val="0"/>
                  <w:marBottom w:val="0"/>
                  <w:divBdr>
                    <w:top w:val="none" w:sz="0" w:space="0" w:color="auto"/>
                    <w:left w:val="none" w:sz="0" w:space="0" w:color="auto"/>
                    <w:bottom w:val="none" w:sz="0" w:space="0" w:color="auto"/>
                    <w:right w:val="none" w:sz="0" w:space="0" w:color="auto"/>
                  </w:divBdr>
                  <w:divsChild>
                    <w:div w:id="1794787563">
                      <w:marLeft w:val="0"/>
                      <w:marRight w:val="0"/>
                      <w:marTop w:val="0"/>
                      <w:marBottom w:val="0"/>
                      <w:divBdr>
                        <w:top w:val="none" w:sz="0" w:space="0" w:color="auto"/>
                        <w:left w:val="none" w:sz="0" w:space="0" w:color="auto"/>
                        <w:bottom w:val="none" w:sz="0" w:space="0" w:color="auto"/>
                        <w:right w:val="none" w:sz="0" w:space="0" w:color="auto"/>
                      </w:divBdr>
                    </w:div>
                  </w:divsChild>
                </w:div>
                <w:div w:id="1990749774">
                  <w:marLeft w:val="0"/>
                  <w:marRight w:val="0"/>
                  <w:marTop w:val="0"/>
                  <w:marBottom w:val="0"/>
                  <w:divBdr>
                    <w:top w:val="none" w:sz="0" w:space="0" w:color="auto"/>
                    <w:left w:val="none" w:sz="0" w:space="0" w:color="auto"/>
                    <w:bottom w:val="none" w:sz="0" w:space="0" w:color="auto"/>
                    <w:right w:val="none" w:sz="0" w:space="0" w:color="auto"/>
                  </w:divBdr>
                  <w:divsChild>
                    <w:div w:id="334496895">
                      <w:marLeft w:val="0"/>
                      <w:marRight w:val="0"/>
                      <w:marTop w:val="0"/>
                      <w:marBottom w:val="0"/>
                      <w:divBdr>
                        <w:top w:val="none" w:sz="0" w:space="0" w:color="auto"/>
                        <w:left w:val="none" w:sz="0" w:space="0" w:color="auto"/>
                        <w:bottom w:val="none" w:sz="0" w:space="0" w:color="auto"/>
                        <w:right w:val="none" w:sz="0" w:space="0" w:color="auto"/>
                      </w:divBdr>
                    </w:div>
                  </w:divsChild>
                </w:div>
                <w:div w:id="2027632289">
                  <w:marLeft w:val="0"/>
                  <w:marRight w:val="0"/>
                  <w:marTop w:val="0"/>
                  <w:marBottom w:val="0"/>
                  <w:divBdr>
                    <w:top w:val="none" w:sz="0" w:space="0" w:color="auto"/>
                    <w:left w:val="none" w:sz="0" w:space="0" w:color="auto"/>
                    <w:bottom w:val="none" w:sz="0" w:space="0" w:color="auto"/>
                    <w:right w:val="none" w:sz="0" w:space="0" w:color="auto"/>
                  </w:divBdr>
                  <w:divsChild>
                    <w:div w:id="315915439">
                      <w:marLeft w:val="0"/>
                      <w:marRight w:val="0"/>
                      <w:marTop w:val="0"/>
                      <w:marBottom w:val="0"/>
                      <w:divBdr>
                        <w:top w:val="none" w:sz="0" w:space="0" w:color="auto"/>
                        <w:left w:val="none" w:sz="0" w:space="0" w:color="auto"/>
                        <w:bottom w:val="none" w:sz="0" w:space="0" w:color="auto"/>
                        <w:right w:val="none" w:sz="0" w:space="0" w:color="auto"/>
                      </w:divBdr>
                    </w:div>
                  </w:divsChild>
                </w:div>
                <w:div w:id="2030326908">
                  <w:marLeft w:val="0"/>
                  <w:marRight w:val="0"/>
                  <w:marTop w:val="0"/>
                  <w:marBottom w:val="0"/>
                  <w:divBdr>
                    <w:top w:val="none" w:sz="0" w:space="0" w:color="auto"/>
                    <w:left w:val="none" w:sz="0" w:space="0" w:color="auto"/>
                    <w:bottom w:val="none" w:sz="0" w:space="0" w:color="auto"/>
                    <w:right w:val="none" w:sz="0" w:space="0" w:color="auto"/>
                  </w:divBdr>
                  <w:divsChild>
                    <w:div w:id="48042509">
                      <w:marLeft w:val="0"/>
                      <w:marRight w:val="0"/>
                      <w:marTop w:val="0"/>
                      <w:marBottom w:val="0"/>
                      <w:divBdr>
                        <w:top w:val="none" w:sz="0" w:space="0" w:color="auto"/>
                        <w:left w:val="none" w:sz="0" w:space="0" w:color="auto"/>
                        <w:bottom w:val="none" w:sz="0" w:space="0" w:color="auto"/>
                        <w:right w:val="none" w:sz="0" w:space="0" w:color="auto"/>
                      </w:divBdr>
                    </w:div>
                  </w:divsChild>
                </w:div>
                <w:div w:id="2084913651">
                  <w:marLeft w:val="0"/>
                  <w:marRight w:val="0"/>
                  <w:marTop w:val="0"/>
                  <w:marBottom w:val="0"/>
                  <w:divBdr>
                    <w:top w:val="none" w:sz="0" w:space="0" w:color="auto"/>
                    <w:left w:val="none" w:sz="0" w:space="0" w:color="auto"/>
                    <w:bottom w:val="none" w:sz="0" w:space="0" w:color="auto"/>
                    <w:right w:val="none" w:sz="0" w:space="0" w:color="auto"/>
                  </w:divBdr>
                  <w:divsChild>
                    <w:div w:id="1549029705">
                      <w:marLeft w:val="0"/>
                      <w:marRight w:val="0"/>
                      <w:marTop w:val="0"/>
                      <w:marBottom w:val="0"/>
                      <w:divBdr>
                        <w:top w:val="none" w:sz="0" w:space="0" w:color="auto"/>
                        <w:left w:val="none" w:sz="0" w:space="0" w:color="auto"/>
                        <w:bottom w:val="none" w:sz="0" w:space="0" w:color="auto"/>
                        <w:right w:val="none" w:sz="0" w:space="0" w:color="auto"/>
                      </w:divBdr>
                    </w:div>
                  </w:divsChild>
                </w:div>
                <w:div w:id="2090036005">
                  <w:marLeft w:val="0"/>
                  <w:marRight w:val="0"/>
                  <w:marTop w:val="0"/>
                  <w:marBottom w:val="0"/>
                  <w:divBdr>
                    <w:top w:val="none" w:sz="0" w:space="0" w:color="auto"/>
                    <w:left w:val="none" w:sz="0" w:space="0" w:color="auto"/>
                    <w:bottom w:val="none" w:sz="0" w:space="0" w:color="auto"/>
                    <w:right w:val="none" w:sz="0" w:space="0" w:color="auto"/>
                  </w:divBdr>
                  <w:divsChild>
                    <w:div w:id="786432053">
                      <w:marLeft w:val="0"/>
                      <w:marRight w:val="0"/>
                      <w:marTop w:val="0"/>
                      <w:marBottom w:val="0"/>
                      <w:divBdr>
                        <w:top w:val="none" w:sz="0" w:space="0" w:color="auto"/>
                        <w:left w:val="none" w:sz="0" w:space="0" w:color="auto"/>
                        <w:bottom w:val="none" w:sz="0" w:space="0" w:color="auto"/>
                        <w:right w:val="none" w:sz="0" w:space="0" w:color="auto"/>
                      </w:divBdr>
                    </w:div>
                  </w:divsChild>
                </w:div>
                <w:div w:id="2095201547">
                  <w:marLeft w:val="0"/>
                  <w:marRight w:val="0"/>
                  <w:marTop w:val="0"/>
                  <w:marBottom w:val="0"/>
                  <w:divBdr>
                    <w:top w:val="none" w:sz="0" w:space="0" w:color="auto"/>
                    <w:left w:val="none" w:sz="0" w:space="0" w:color="auto"/>
                    <w:bottom w:val="none" w:sz="0" w:space="0" w:color="auto"/>
                    <w:right w:val="none" w:sz="0" w:space="0" w:color="auto"/>
                  </w:divBdr>
                  <w:divsChild>
                    <w:div w:id="1164511376">
                      <w:marLeft w:val="0"/>
                      <w:marRight w:val="0"/>
                      <w:marTop w:val="0"/>
                      <w:marBottom w:val="0"/>
                      <w:divBdr>
                        <w:top w:val="none" w:sz="0" w:space="0" w:color="auto"/>
                        <w:left w:val="none" w:sz="0" w:space="0" w:color="auto"/>
                        <w:bottom w:val="none" w:sz="0" w:space="0" w:color="auto"/>
                        <w:right w:val="none" w:sz="0" w:space="0" w:color="auto"/>
                      </w:divBdr>
                    </w:div>
                  </w:divsChild>
                </w:div>
                <w:div w:id="2102947582">
                  <w:marLeft w:val="0"/>
                  <w:marRight w:val="0"/>
                  <w:marTop w:val="0"/>
                  <w:marBottom w:val="0"/>
                  <w:divBdr>
                    <w:top w:val="none" w:sz="0" w:space="0" w:color="auto"/>
                    <w:left w:val="none" w:sz="0" w:space="0" w:color="auto"/>
                    <w:bottom w:val="none" w:sz="0" w:space="0" w:color="auto"/>
                    <w:right w:val="none" w:sz="0" w:space="0" w:color="auto"/>
                  </w:divBdr>
                  <w:divsChild>
                    <w:div w:id="666252308">
                      <w:marLeft w:val="0"/>
                      <w:marRight w:val="0"/>
                      <w:marTop w:val="0"/>
                      <w:marBottom w:val="0"/>
                      <w:divBdr>
                        <w:top w:val="none" w:sz="0" w:space="0" w:color="auto"/>
                        <w:left w:val="none" w:sz="0" w:space="0" w:color="auto"/>
                        <w:bottom w:val="none" w:sz="0" w:space="0" w:color="auto"/>
                        <w:right w:val="none" w:sz="0" w:space="0" w:color="auto"/>
                      </w:divBdr>
                    </w:div>
                  </w:divsChild>
                </w:div>
                <w:div w:id="2104841002">
                  <w:marLeft w:val="0"/>
                  <w:marRight w:val="0"/>
                  <w:marTop w:val="0"/>
                  <w:marBottom w:val="0"/>
                  <w:divBdr>
                    <w:top w:val="none" w:sz="0" w:space="0" w:color="auto"/>
                    <w:left w:val="none" w:sz="0" w:space="0" w:color="auto"/>
                    <w:bottom w:val="none" w:sz="0" w:space="0" w:color="auto"/>
                    <w:right w:val="none" w:sz="0" w:space="0" w:color="auto"/>
                  </w:divBdr>
                  <w:divsChild>
                    <w:div w:id="2027099160">
                      <w:marLeft w:val="0"/>
                      <w:marRight w:val="0"/>
                      <w:marTop w:val="0"/>
                      <w:marBottom w:val="0"/>
                      <w:divBdr>
                        <w:top w:val="none" w:sz="0" w:space="0" w:color="auto"/>
                        <w:left w:val="none" w:sz="0" w:space="0" w:color="auto"/>
                        <w:bottom w:val="none" w:sz="0" w:space="0" w:color="auto"/>
                        <w:right w:val="none" w:sz="0" w:space="0" w:color="auto"/>
                      </w:divBdr>
                    </w:div>
                  </w:divsChild>
                </w:div>
                <w:div w:id="2124880546">
                  <w:marLeft w:val="0"/>
                  <w:marRight w:val="0"/>
                  <w:marTop w:val="0"/>
                  <w:marBottom w:val="0"/>
                  <w:divBdr>
                    <w:top w:val="none" w:sz="0" w:space="0" w:color="auto"/>
                    <w:left w:val="none" w:sz="0" w:space="0" w:color="auto"/>
                    <w:bottom w:val="none" w:sz="0" w:space="0" w:color="auto"/>
                    <w:right w:val="none" w:sz="0" w:space="0" w:color="auto"/>
                  </w:divBdr>
                  <w:divsChild>
                    <w:div w:id="876620319">
                      <w:marLeft w:val="0"/>
                      <w:marRight w:val="0"/>
                      <w:marTop w:val="0"/>
                      <w:marBottom w:val="0"/>
                      <w:divBdr>
                        <w:top w:val="none" w:sz="0" w:space="0" w:color="auto"/>
                        <w:left w:val="none" w:sz="0" w:space="0" w:color="auto"/>
                        <w:bottom w:val="none" w:sz="0" w:space="0" w:color="auto"/>
                        <w:right w:val="none" w:sz="0" w:space="0" w:color="auto"/>
                      </w:divBdr>
                    </w:div>
                  </w:divsChild>
                </w:div>
                <w:div w:id="2140877283">
                  <w:marLeft w:val="0"/>
                  <w:marRight w:val="0"/>
                  <w:marTop w:val="0"/>
                  <w:marBottom w:val="0"/>
                  <w:divBdr>
                    <w:top w:val="none" w:sz="0" w:space="0" w:color="auto"/>
                    <w:left w:val="none" w:sz="0" w:space="0" w:color="auto"/>
                    <w:bottom w:val="none" w:sz="0" w:space="0" w:color="auto"/>
                    <w:right w:val="none" w:sz="0" w:space="0" w:color="auto"/>
                  </w:divBdr>
                  <w:divsChild>
                    <w:div w:id="1146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712">
          <w:marLeft w:val="0"/>
          <w:marRight w:val="0"/>
          <w:marTop w:val="0"/>
          <w:marBottom w:val="0"/>
          <w:divBdr>
            <w:top w:val="none" w:sz="0" w:space="0" w:color="auto"/>
            <w:left w:val="none" w:sz="0" w:space="0" w:color="auto"/>
            <w:bottom w:val="none" w:sz="0" w:space="0" w:color="auto"/>
            <w:right w:val="none" w:sz="0" w:space="0" w:color="auto"/>
          </w:divBdr>
        </w:div>
        <w:div w:id="1180779864">
          <w:marLeft w:val="0"/>
          <w:marRight w:val="0"/>
          <w:marTop w:val="0"/>
          <w:marBottom w:val="0"/>
          <w:divBdr>
            <w:top w:val="none" w:sz="0" w:space="0" w:color="auto"/>
            <w:left w:val="none" w:sz="0" w:space="0" w:color="auto"/>
            <w:bottom w:val="none" w:sz="0" w:space="0" w:color="auto"/>
            <w:right w:val="none" w:sz="0" w:space="0" w:color="auto"/>
          </w:divBdr>
          <w:divsChild>
            <w:div w:id="1499229574">
              <w:marLeft w:val="-75"/>
              <w:marRight w:val="0"/>
              <w:marTop w:val="30"/>
              <w:marBottom w:val="30"/>
              <w:divBdr>
                <w:top w:val="none" w:sz="0" w:space="0" w:color="auto"/>
                <w:left w:val="none" w:sz="0" w:space="0" w:color="auto"/>
                <w:bottom w:val="none" w:sz="0" w:space="0" w:color="auto"/>
                <w:right w:val="none" w:sz="0" w:space="0" w:color="auto"/>
              </w:divBdr>
              <w:divsChild>
                <w:div w:id="220748054">
                  <w:marLeft w:val="0"/>
                  <w:marRight w:val="0"/>
                  <w:marTop w:val="0"/>
                  <w:marBottom w:val="0"/>
                  <w:divBdr>
                    <w:top w:val="none" w:sz="0" w:space="0" w:color="auto"/>
                    <w:left w:val="none" w:sz="0" w:space="0" w:color="auto"/>
                    <w:bottom w:val="none" w:sz="0" w:space="0" w:color="auto"/>
                    <w:right w:val="none" w:sz="0" w:space="0" w:color="auto"/>
                  </w:divBdr>
                  <w:divsChild>
                    <w:div w:id="79453968">
                      <w:marLeft w:val="0"/>
                      <w:marRight w:val="0"/>
                      <w:marTop w:val="0"/>
                      <w:marBottom w:val="0"/>
                      <w:divBdr>
                        <w:top w:val="none" w:sz="0" w:space="0" w:color="auto"/>
                        <w:left w:val="none" w:sz="0" w:space="0" w:color="auto"/>
                        <w:bottom w:val="none" w:sz="0" w:space="0" w:color="auto"/>
                        <w:right w:val="none" w:sz="0" w:space="0" w:color="auto"/>
                      </w:divBdr>
                    </w:div>
                  </w:divsChild>
                </w:div>
                <w:div w:id="477500840">
                  <w:marLeft w:val="0"/>
                  <w:marRight w:val="0"/>
                  <w:marTop w:val="0"/>
                  <w:marBottom w:val="0"/>
                  <w:divBdr>
                    <w:top w:val="none" w:sz="0" w:space="0" w:color="auto"/>
                    <w:left w:val="none" w:sz="0" w:space="0" w:color="auto"/>
                    <w:bottom w:val="none" w:sz="0" w:space="0" w:color="auto"/>
                    <w:right w:val="none" w:sz="0" w:space="0" w:color="auto"/>
                  </w:divBdr>
                  <w:divsChild>
                    <w:div w:id="1362783734">
                      <w:marLeft w:val="0"/>
                      <w:marRight w:val="0"/>
                      <w:marTop w:val="0"/>
                      <w:marBottom w:val="0"/>
                      <w:divBdr>
                        <w:top w:val="none" w:sz="0" w:space="0" w:color="auto"/>
                        <w:left w:val="none" w:sz="0" w:space="0" w:color="auto"/>
                        <w:bottom w:val="none" w:sz="0" w:space="0" w:color="auto"/>
                        <w:right w:val="none" w:sz="0" w:space="0" w:color="auto"/>
                      </w:divBdr>
                    </w:div>
                  </w:divsChild>
                </w:div>
                <w:div w:id="756056030">
                  <w:marLeft w:val="0"/>
                  <w:marRight w:val="0"/>
                  <w:marTop w:val="0"/>
                  <w:marBottom w:val="0"/>
                  <w:divBdr>
                    <w:top w:val="none" w:sz="0" w:space="0" w:color="auto"/>
                    <w:left w:val="none" w:sz="0" w:space="0" w:color="auto"/>
                    <w:bottom w:val="none" w:sz="0" w:space="0" w:color="auto"/>
                    <w:right w:val="none" w:sz="0" w:space="0" w:color="auto"/>
                  </w:divBdr>
                  <w:divsChild>
                    <w:div w:id="1692685135">
                      <w:marLeft w:val="0"/>
                      <w:marRight w:val="0"/>
                      <w:marTop w:val="0"/>
                      <w:marBottom w:val="0"/>
                      <w:divBdr>
                        <w:top w:val="none" w:sz="0" w:space="0" w:color="auto"/>
                        <w:left w:val="none" w:sz="0" w:space="0" w:color="auto"/>
                        <w:bottom w:val="none" w:sz="0" w:space="0" w:color="auto"/>
                        <w:right w:val="none" w:sz="0" w:space="0" w:color="auto"/>
                      </w:divBdr>
                    </w:div>
                  </w:divsChild>
                </w:div>
                <w:div w:id="850878107">
                  <w:marLeft w:val="0"/>
                  <w:marRight w:val="0"/>
                  <w:marTop w:val="0"/>
                  <w:marBottom w:val="0"/>
                  <w:divBdr>
                    <w:top w:val="none" w:sz="0" w:space="0" w:color="auto"/>
                    <w:left w:val="none" w:sz="0" w:space="0" w:color="auto"/>
                    <w:bottom w:val="none" w:sz="0" w:space="0" w:color="auto"/>
                    <w:right w:val="none" w:sz="0" w:space="0" w:color="auto"/>
                  </w:divBdr>
                  <w:divsChild>
                    <w:div w:id="5133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6568">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75"/>
              <w:marRight w:val="0"/>
              <w:marTop w:val="30"/>
              <w:marBottom w:val="30"/>
              <w:divBdr>
                <w:top w:val="none" w:sz="0" w:space="0" w:color="auto"/>
                <w:left w:val="none" w:sz="0" w:space="0" w:color="auto"/>
                <w:bottom w:val="none" w:sz="0" w:space="0" w:color="auto"/>
                <w:right w:val="none" w:sz="0" w:space="0" w:color="auto"/>
              </w:divBdr>
              <w:divsChild>
                <w:div w:id="174225477">
                  <w:marLeft w:val="0"/>
                  <w:marRight w:val="0"/>
                  <w:marTop w:val="0"/>
                  <w:marBottom w:val="0"/>
                  <w:divBdr>
                    <w:top w:val="none" w:sz="0" w:space="0" w:color="auto"/>
                    <w:left w:val="none" w:sz="0" w:space="0" w:color="auto"/>
                    <w:bottom w:val="none" w:sz="0" w:space="0" w:color="auto"/>
                    <w:right w:val="none" w:sz="0" w:space="0" w:color="auto"/>
                  </w:divBdr>
                  <w:divsChild>
                    <w:div w:id="127557599">
                      <w:marLeft w:val="0"/>
                      <w:marRight w:val="0"/>
                      <w:marTop w:val="0"/>
                      <w:marBottom w:val="0"/>
                      <w:divBdr>
                        <w:top w:val="none" w:sz="0" w:space="0" w:color="auto"/>
                        <w:left w:val="none" w:sz="0" w:space="0" w:color="auto"/>
                        <w:bottom w:val="none" w:sz="0" w:space="0" w:color="auto"/>
                        <w:right w:val="none" w:sz="0" w:space="0" w:color="auto"/>
                      </w:divBdr>
                    </w:div>
                  </w:divsChild>
                </w:div>
                <w:div w:id="664360804">
                  <w:marLeft w:val="0"/>
                  <w:marRight w:val="0"/>
                  <w:marTop w:val="0"/>
                  <w:marBottom w:val="0"/>
                  <w:divBdr>
                    <w:top w:val="none" w:sz="0" w:space="0" w:color="auto"/>
                    <w:left w:val="none" w:sz="0" w:space="0" w:color="auto"/>
                    <w:bottom w:val="none" w:sz="0" w:space="0" w:color="auto"/>
                    <w:right w:val="none" w:sz="0" w:space="0" w:color="auto"/>
                  </w:divBdr>
                  <w:divsChild>
                    <w:div w:id="530918264">
                      <w:marLeft w:val="0"/>
                      <w:marRight w:val="0"/>
                      <w:marTop w:val="0"/>
                      <w:marBottom w:val="0"/>
                      <w:divBdr>
                        <w:top w:val="none" w:sz="0" w:space="0" w:color="auto"/>
                        <w:left w:val="none" w:sz="0" w:space="0" w:color="auto"/>
                        <w:bottom w:val="none" w:sz="0" w:space="0" w:color="auto"/>
                        <w:right w:val="none" w:sz="0" w:space="0" w:color="auto"/>
                      </w:divBdr>
                    </w:div>
                  </w:divsChild>
                </w:div>
                <w:div w:id="827476771">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
                  </w:divsChild>
                </w:div>
                <w:div w:id="1094860768">
                  <w:marLeft w:val="0"/>
                  <w:marRight w:val="0"/>
                  <w:marTop w:val="0"/>
                  <w:marBottom w:val="0"/>
                  <w:divBdr>
                    <w:top w:val="none" w:sz="0" w:space="0" w:color="auto"/>
                    <w:left w:val="none" w:sz="0" w:space="0" w:color="auto"/>
                    <w:bottom w:val="none" w:sz="0" w:space="0" w:color="auto"/>
                    <w:right w:val="none" w:sz="0" w:space="0" w:color="auto"/>
                  </w:divBdr>
                  <w:divsChild>
                    <w:div w:id="381293291">
                      <w:marLeft w:val="0"/>
                      <w:marRight w:val="0"/>
                      <w:marTop w:val="0"/>
                      <w:marBottom w:val="0"/>
                      <w:divBdr>
                        <w:top w:val="none" w:sz="0" w:space="0" w:color="auto"/>
                        <w:left w:val="none" w:sz="0" w:space="0" w:color="auto"/>
                        <w:bottom w:val="none" w:sz="0" w:space="0" w:color="auto"/>
                        <w:right w:val="none" w:sz="0" w:space="0" w:color="auto"/>
                      </w:divBdr>
                    </w:div>
                  </w:divsChild>
                </w:div>
                <w:div w:id="1098603407">
                  <w:marLeft w:val="0"/>
                  <w:marRight w:val="0"/>
                  <w:marTop w:val="0"/>
                  <w:marBottom w:val="0"/>
                  <w:divBdr>
                    <w:top w:val="none" w:sz="0" w:space="0" w:color="auto"/>
                    <w:left w:val="none" w:sz="0" w:space="0" w:color="auto"/>
                    <w:bottom w:val="none" w:sz="0" w:space="0" w:color="auto"/>
                    <w:right w:val="none" w:sz="0" w:space="0" w:color="auto"/>
                  </w:divBdr>
                  <w:divsChild>
                    <w:div w:id="1112818544">
                      <w:marLeft w:val="0"/>
                      <w:marRight w:val="0"/>
                      <w:marTop w:val="0"/>
                      <w:marBottom w:val="0"/>
                      <w:divBdr>
                        <w:top w:val="none" w:sz="0" w:space="0" w:color="auto"/>
                        <w:left w:val="none" w:sz="0" w:space="0" w:color="auto"/>
                        <w:bottom w:val="none" w:sz="0" w:space="0" w:color="auto"/>
                        <w:right w:val="none" w:sz="0" w:space="0" w:color="auto"/>
                      </w:divBdr>
                    </w:div>
                  </w:divsChild>
                </w:div>
                <w:div w:id="1208299954">
                  <w:marLeft w:val="0"/>
                  <w:marRight w:val="0"/>
                  <w:marTop w:val="0"/>
                  <w:marBottom w:val="0"/>
                  <w:divBdr>
                    <w:top w:val="none" w:sz="0" w:space="0" w:color="auto"/>
                    <w:left w:val="none" w:sz="0" w:space="0" w:color="auto"/>
                    <w:bottom w:val="none" w:sz="0" w:space="0" w:color="auto"/>
                    <w:right w:val="none" w:sz="0" w:space="0" w:color="auto"/>
                  </w:divBdr>
                  <w:divsChild>
                    <w:div w:id="721826004">
                      <w:marLeft w:val="0"/>
                      <w:marRight w:val="0"/>
                      <w:marTop w:val="0"/>
                      <w:marBottom w:val="0"/>
                      <w:divBdr>
                        <w:top w:val="none" w:sz="0" w:space="0" w:color="auto"/>
                        <w:left w:val="none" w:sz="0" w:space="0" w:color="auto"/>
                        <w:bottom w:val="none" w:sz="0" w:space="0" w:color="auto"/>
                        <w:right w:val="none" w:sz="0" w:space="0" w:color="auto"/>
                      </w:divBdr>
                    </w:div>
                  </w:divsChild>
                </w:div>
                <w:div w:id="1396126490">
                  <w:marLeft w:val="0"/>
                  <w:marRight w:val="0"/>
                  <w:marTop w:val="0"/>
                  <w:marBottom w:val="0"/>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1780444064">
                  <w:marLeft w:val="0"/>
                  <w:marRight w:val="0"/>
                  <w:marTop w:val="0"/>
                  <w:marBottom w:val="0"/>
                  <w:divBdr>
                    <w:top w:val="none" w:sz="0" w:space="0" w:color="auto"/>
                    <w:left w:val="none" w:sz="0" w:space="0" w:color="auto"/>
                    <w:bottom w:val="none" w:sz="0" w:space="0" w:color="auto"/>
                    <w:right w:val="none" w:sz="0" w:space="0" w:color="auto"/>
                  </w:divBdr>
                  <w:divsChild>
                    <w:div w:id="204606658">
                      <w:marLeft w:val="0"/>
                      <w:marRight w:val="0"/>
                      <w:marTop w:val="0"/>
                      <w:marBottom w:val="0"/>
                      <w:divBdr>
                        <w:top w:val="none" w:sz="0" w:space="0" w:color="auto"/>
                        <w:left w:val="none" w:sz="0" w:space="0" w:color="auto"/>
                        <w:bottom w:val="none" w:sz="0" w:space="0" w:color="auto"/>
                        <w:right w:val="none" w:sz="0" w:space="0" w:color="auto"/>
                      </w:divBdr>
                    </w:div>
                  </w:divsChild>
                </w:div>
                <w:div w:id="2096708434">
                  <w:marLeft w:val="0"/>
                  <w:marRight w:val="0"/>
                  <w:marTop w:val="0"/>
                  <w:marBottom w:val="0"/>
                  <w:divBdr>
                    <w:top w:val="none" w:sz="0" w:space="0" w:color="auto"/>
                    <w:left w:val="none" w:sz="0" w:space="0" w:color="auto"/>
                    <w:bottom w:val="none" w:sz="0" w:space="0" w:color="auto"/>
                    <w:right w:val="none" w:sz="0" w:space="0" w:color="auto"/>
                  </w:divBdr>
                  <w:divsChild>
                    <w:div w:id="1073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5371">
          <w:marLeft w:val="0"/>
          <w:marRight w:val="0"/>
          <w:marTop w:val="0"/>
          <w:marBottom w:val="0"/>
          <w:divBdr>
            <w:top w:val="none" w:sz="0" w:space="0" w:color="auto"/>
            <w:left w:val="none" w:sz="0" w:space="0" w:color="auto"/>
            <w:bottom w:val="none" w:sz="0" w:space="0" w:color="auto"/>
            <w:right w:val="none" w:sz="0" w:space="0" w:color="auto"/>
          </w:divBdr>
        </w:div>
        <w:div w:id="1585140540">
          <w:marLeft w:val="0"/>
          <w:marRight w:val="0"/>
          <w:marTop w:val="0"/>
          <w:marBottom w:val="0"/>
          <w:divBdr>
            <w:top w:val="none" w:sz="0" w:space="0" w:color="auto"/>
            <w:left w:val="none" w:sz="0" w:space="0" w:color="auto"/>
            <w:bottom w:val="none" w:sz="0" w:space="0" w:color="auto"/>
            <w:right w:val="none" w:sz="0" w:space="0" w:color="auto"/>
          </w:divBdr>
        </w:div>
        <w:div w:id="1769617561">
          <w:marLeft w:val="0"/>
          <w:marRight w:val="0"/>
          <w:marTop w:val="0"/>
          <w:marBottom w:val="0"/>
          <w:divBdr>
            <w:top w:val="none" w:sz="0" w:space="0" w:color="auto"/>
            <w:left w:val="none" w:sz="0" w:space="0" w:color="auto"/>
            <w:bottom w:val="none" w:sz="0" w:space="0" w:color="auto"/>
            <w:right w:val="none" w:sz="0" w:space="0" w:color="auto"/>
          </w:divBdr>
          <w:divsChild>
            <w:div w:id="806123541">
              <w:marLeft w:val="-75"/>
              <w:marRight w:val="0"/>
              <w:marTop w:val="30"/>
              <w:marBottom w:val="30"/>
              <w:divBdr>
                <w:top w:val="none" w:sz="0" w:space="0" w:color="auto"/>
                <w:left w:val="none" w:sz="0" w:space="0" w:color="auto"/>
                <w:bottom w:val="none" w:sz="0" w:space="0" w:color="auto"/>
                <w:right w:val="none" w:sz="0" w:space="0" w:color="auto"/>
              </w:divBdr>
              <w:divsChild>
                <w:div w:id="54740761">
                  <w:marLeft w:val="0"/>
                  <w:marRight w:val="0"/>
                  <w:marTop w:val="0"/>
                  <w:marBottom w:val="0"/>
                  <w:divBdr>
                    <w:top w:val="none" w:sz="0" w:space="0" w:color="auto"/>
                    <w:left w:val="none" w:sz="0" w:space="0" w:color="auto"/>
                    <w:bottom w:val="none" w:sz="0" w:space="0" w:color="auto"/>
                    <w:right w:val="none" w:sz="0" w:space="0" w:color="auto"/>
                  </w:divBdr>
                  <w:divsChild>
                    <w:div w:id="1740863366">
                      <w:marLeft w:val="0"/>
                      <w:marRight w:val="0"/>
                      <w:marTop w:val="0"/>
                      <w:marBottom w:val="0"/>
                      <w:divBdr>
                        <w:top w:val="none" w:sz="0" w:space="0" w:color="auto"/>
                        <w:left w:val="none" w:sz="0" w:space="0" w:color="auto"/>
                        <w:bottom w:val="none" w:sz="0" w:space="0" w:color="auto"/>
                        <w:right w:val="none" w:sz="0" w:space="0" w:color="auto"/>
                      </w:divBdr>
                    </w:div>
                  </w:divsChild>
                </w:div>
                <w:div w:id="192227758">
                  <w:marLeft w:val="0"/>
                  <w:marRight w:val="0"/>
                  <w:marTop w:val="0"/>
                  <w:marBottom w:val="0"/>
                  <w:divBdr>
                    <w:top w:val="none" w:sz="0" w:space="0" w:color="auto"/>
                    <w:left w:val="none" w:sz="0" w:space="0" w:color="auto"/>
                    <w:bottom w:val="none" w:sz="0" w:space="0" w:color="auto"/>
                    <w:right w:val="none" w:sz="0" w:space="0" w:color="auto"/>
                  </w:divBdr>
                  <w:divsChild>
                    <w:div w:id="155733011">
                      <w:marLeft w:val="0"/>
                      <w:marRight w:val="0"/>
                      <w:marTop w:val="0"/>
                      <w:marBottom w:val="0"/>
                      <w:divBdr>
                        <w:top w:val="none" w:sz="0" w:space="0" w:color="auto"/>
                        <w:left w:val="none" w:sz="0" w:space="0" w:color="auto"/>
                        <w:bottom w:val="none" w:sz="0" w:space="0" w:color="auto"/>
                        <w:right w:val="none" w:sz="0" w:space="0" w:color="auto"/>
                      </w:divBdr>
                    </w:div>
                  </w:divsChild>
                </w:div>
                <w:div w:id="513881326">
                  <w:marLeft w:val="0"/>
                  <w:marRight w:val="0"/>
                  <w:marTop w:val="0"/>
                  <w:marBottom w:val="0"/>
                  <w:divBdr>
                    <w:top w:val="none" w:sz="0" w:space="0" w:color="auto"/>
                    <w:left w:val="none" w:sz="0" w:space="0" w:color="auto"/>
                    <w:bottom w:val="none" w:sz="0" w:space="0" w:color="auto"/>
                    <w:right w:val="none" w:sz="0" w:space="0" w:color="auto"/>
                  </w:divBdr>
                  <w:divsChild>
                    <w:div w:id="1139882799">
                      <w:marLeft w:val="0"/>
                      <w:marRight w:val="0"/>
                      <w:marTop w:val="0"/>
                      <w:marBottom w:val="0"/>
                      <w:divBdr>
                        <w:top w:val="none" w:sz="0" w:space="0" w:color="auto"/>
                        <w:left w:val="none" w:sz="0" w:space="0" w:color="auto"/>
                        <w:bottom w:val="none" w:sz="0" w:space="0" w:color="auto"/>
                        <w:right w:val="none" w:sz="0" w:space="0" w:color="auto"/>
                      </w:divBdr>
                    </w:div>
                  </w:divsChild>
                </w:div>
                <w:div w:id="590772948">
                  <w:marLeft w:val="0"/>
                  <w:marRight w:val="0"/>
                  <w:marTop w:val="0"/>
                  <w:marBottom w:val="0"/>
                  <w:divBdr>
                    <w:top w:val="none" w:sz="0" w:space="0" w:color="auto"/>
                    <w:left w:val="none" w:sz="0" w:space="0" w:color="auto"/>
                    <w:bottom w:val="none" w:sz="0" w:space="0" w:color="auto"/>
                    <w:right w:val="none" w:sz="0" w:space="0" w:color="auto"/>
                  </w:divBdr>
                  <w:divsChild>
                    <w:div w:id="2026247327">
                      <w:marLeft w:val="0"/>
                      <w:marRight w:val="0"/>
                      <w:marTop w:val="0"/>
                      <w:marBottom w:val="0"/>
                      <w:divBdr>
                        <w:top w:val="none" w:sz="0" w:space="0" w:color="auto"/>
                        <w:left w:val="none" w:sz="0" w:space="0" w:color="auto"/>
                        <w:bottom w:val="none" w:sz="0" w:space="0" w:color="auto"/>
                        <w:right w:val="none" w:sz="0" w:space="0" w:color="auto"/>
                      </w:divBdr>
                    </w:div>
                  </w:divsChild>
                </w:div>
                <w:div w:id="973608244">
                  <w:marLeft w:val="0"/>
                  <w:marRight w:val="0"/>
                  <w:marTop w:val="0"/>
                  <w:marBottom w:val="0"/>
                  <w:divBdr>
                    <w:top w:val="none" w:sz="0" w:space="0" w:color="auto"/>
                    <w:left w:val="none" w:sz="0" w:space="0" w:color="auto"/>
                    <w:bottom w:val="none" w:sz="0" w:space="0" w:color="auto"/>
                    <w:right w:val="none" w:sz="0" w:space="0" w:color="auto"/>
                  </w:divBdr>
                  <w:divsChild>
                    <w:div w:id="508444865">
                      <w:marLeft w:val="0"/>
                      <w:marRight w:val="0"/>
                      <w:marTop w:val="0"/>
                      <w:marBottom w:val="0"/>
                      <w:divBdr>
                        <w:top w:val="none" w:sz="0" w:space="0" w:color="auto"/>
                        <w:left w:val="none" w:sz="0" w:space="0" w:color="auto"/>
                        <w:bottom w:val="none" w:sz="0" w:space="0" w:color="auto"/>
                        <w:right w:val="none" w:sz="0" w:space="0" w:color="auto"/>
                      </w:divBdr>
                    </w:div>
                  </w:divsChild>
                </w:div>
                <w:div w:id="1320964541">
                  <w:marLeft w:val="0"/>
                  <w:marRight w:val="0"/>
                  <w:marTop w:val="0"/>
                  <w:marBottom w:val="0"/>
                  <w:divBdr>
                    <w:top w:val="none" w:sz="0" w:space="0" w:color="auto"/>
                    <w:left w:val="none" w:sz="0" w:space="0" w:color="auto"/>
                    <w:bottom w:val="none" w:sz="0" w:space="0" w:color="auto"/>
                    <w:right w:val="none" w:sz="0" w:space="0" w:color="auto"/>
                  </w:divBdr>
                  <w:divsChild>
                    <w:div w:id="869420166">
                      <w:marLeft w:val="0"/>
                      <w:marRight w:val="0"/>
                      <w:marTop w:val="0"/>
                      <w:marBottom w:val="0"/>
                      <w:divBdr>
                        <w:top w:val="none" w:sz="0" w:space="0" w:color="auto"/>
                        <w:left w:val="none" w:sz="0" w:space="0" w:color="auto"/>
                        <w:bottom w:val="none" w:sz="0" w:space="0" w:color="auto"/>
                        <w:right w:val="none" w:sz="0" w:space="0" w:color="auto"/>
                      </w:divBdr>
                    </w:div>
                  </w:divsChild>
                </w:div>
                <w:div w:id="1438672049">
                  <w:marLeft w:val="0"/>
                  <w:marRight w:val="0"/>
                  <w:marTop w:val="0"/>
                  <w:marBottom w:val="0"/>
                  <w:divBdr>
                    <w:top w:val="none" w:sz="0" w:space="0" w:color="auto"/>
                    <w:left w:val="none" w:sz="0" w:space="0" w:color="auto"/>
                    <w:bottom w:val="none" w:sz="0" w:space="0" w:color="auto"/>
                    <w:right w:val="none" w:sz="0" w:space="0" w:color="auto"/>
                  </w:divBdr>
                  <w:divsChild>
                    <w:div w:id="202788168">
                      <w:marLeft w:val="0"/>
                      <w:marRight w:val="0"/>
                      <w:marTop w:val="0"/>
                      <w:marBottom w:val="0"/>
                      <w:divBdr>
                        <w:top w:val="none" w:sz="0" w:space="0" w:color="auto"/>
                        <w:left w:val="none" w:sz="0" w:space="0" w:color="auto"/>
                        <w:bottom w:val="none" w:sz="0" w:space="0" w:color="auto"/>
                        <w:right w:val="none" w:sz="0" w:space="0" w:color="auto"/>
                      </w:divBdr>
                    </w:div>
                  </w:divsChild>
                </w:div>
                <w:div w:id="1523472854">
                  <w:marLeft w:val="0"/>
                  <w:marRight w:val="0"/>
                  <w:marTop w:val="0"/>
                  <w:marBottom w:val="0"/>
                  <w:divBdr>
                    <w:top w:val="none" w:sz="0" w:space="0" w:color="auto"/>
                    <w:left w:val="none" w:sz="0" w:space="0" w:color="auto"/>
                    <w:bottom w:val="none" w:sz="0" w:space="0" w:color="auto"/>
                    <w:right w:val="none" w:sz="0" w:space="0" w:color="auto"/>
                  </w:divBdr>
                  <w:divsChild>
                    <w:div w:id="465665959">
                      <w:marLeft w:val="0"/>
                      <w:marRight w:val="0"/>
                      <w:marTop w:val="0"/>
                      <w:marBottom w:val="0"/>
                      <w:divBdr>
                        <w:top w:val="none" w:sz="0" w:space="0" w:color="auto"/>
                        <w:left w:val="none" w:sz="0" w:space="0" w:color="auto"/>
                        <w:bottom w:val="none" w:sz="0" w:space="0" w:color="auto"/>
                        <w:right w:val="none" w:sz="0" w:space="0" w:color="auto"/>
                      </w:divBdr>
                    </w:div>
                  </w:divsChild>
                </w:div>
                <w:div w:id="1576234235">
                  <w:marLeft w:val="0"/>
                  <w:marRight w:val="0"/>
                  <w:marTop w:val="0"/>
                  <w:marBottom w:val="0"/>
                  <w:divBdr>
                    <w:top w:val="none" w:sz="0" w:space="0" w:color="auto"/>
                    <w:left w:val="none" w:sz="0" w:space="0" w:color="auto"/>
                    <w:bottom w:val="none" w:sz="0" w:space="0" w:color="auto"/>
                    <w:right w:val="none" w:sz="0" w:space="0" w:color="auto"/>
                  </w:divBdr>
                  <w:divsChild>
                    <w:div w:id="436799044">
                      <w:marLeft w:val="0"/>
                      <w:marRight w:val="0"/>
                      <w:marTop w:val="0"/>
                      <w:marBottom w:val="0"/>
                      <w:divBdr>
                        <w:top w:val="none" w:sz="0" w:space="0" w:color="auto"/>
                        <w:left w:val="none" w:sz="0" w:space="0" w:color="auto"/>
                        <w:bottom w:val="none" w:sz="0" w:space="0" w:color="auto"/>
                        <w:right w:val="none" w:sz="0" w:space="0" w:color="auto"/>
                      </w:divBdr>
                    </w:div>
                  </w:divsChild>
                </w:div>
                <w:div w:id="2018186442">
                  <w:marLeft w:val="0"/>
                  <w:marRight w:val="0"/>
                  <w:marTop w:val="0"/>
                  <w:marBottom w:val="0"/>
                  <w:divBdr>
                    <w:top w:val="none" w:sz="0" w:space="0" w:color="auto"/>
                    <w:left w:val="none" w:sz="0" w:space="0" w:color="auto"/>
                    <w:bottom w:val="none" w:sz="0" w:space="0" w:color="auto"/>
                    <w:right w:val="none" w:sz="0" w:space="0" w:color="auto"/>
                  </w:divBdr>
                  <w:divsChild>
                    <w:div w:id="4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64">
          <w:marLeft w:val="0"/>
          <w:marRight w:val="0"/>
          <w:marTop w:val="0"/>
          <w:marBottom w:val="0"/>
          <w:divBdr>
            <w:top w:val="none" w:sz="0" w:space="0" w:color="auto"/>
            <w:left w:val="none" w:sz="0" w:space="0" w:color="auto"/>
            <w:bottom w:val="none" w:sz="0" w:space="0" w:color="auto"/>
            <w:right w:val="none" w:sz="0" w:space="0" w:color="auto"/>
          </w:divBdr>
        </w:div>
        <w:div w:id="1887327132">
          <w:marLeft w:val="0"/>
          <w:marRight w:val="0"/>
          <w:marTop w:val="0"/>
          <w:marBottom w:val="0"/>
          <w:divBdr>
            <w:top w:val="none" w:sz="0" w:space="0" w:color="auto"/>
            <w:left w:val="none" w:sz="0" w:space="0" w:color="auto"/>
            <w:bottom w:val="none" w:sz="0" w:space="0" w:color="auto"/>
            <w:right w:val="none" w:sz="0" w:space="0" w:color="auto"/>
          </w:divBdr>
        </w:div>
        <w:div w:id="1910533691">
          <w:marLeft w:val="0"/>
          <w:marRight w:val="0"/>
          <w:marTop w:val="0"/>
          <w:marBottom w:val="0"/>
          <w:divBdr>
            <w:top w:val="none" w:sz="0" w:space="0" w:color="auto"/>
            <w:left w:val="none" w:sz="0" w:space="0" w:color="auto"/>
            <w:bottom w:val="none" w:sz="0" w:space="0" w:color="auto"/>
            <w:right w:val="none" w:sz="0" w:space="0" w:color="auto"/>
          </w:divBdr>
        </w:div>
      </w:divsChild>
    </w:div>
    <w:div w:id="2069261763">
      <w:bodyDiv w:val="1"/>
      <w:marLeft w:val="0"/>
      <w:marRight w:val="0"/>
      <w:marTop w:val="0"/>
      <w:marBottom w:val="0"/>
      <w:divBdr>
        <w:top w:val="none" w:sz="0" w:space="0" w:color="auto"/>
        <w:left w:val="none" w:sz="0" w:space="0" w:color="auto"/>
        <w:bottom w:val="none" w:sz="0" w:space="0" w:color="auto"/>
        <w:right w:val="none" w:sz="0" w:space="0" w:color="auto"/>
      </w:divBdr>
    </w:div>
    <w:div w:id="2080244474">
      <w:bodyDiv w:val="1"/>
      <w:marLeft w:val="0"/>
      <w:marRight w:val="0"/>
      <w:marTop w:val="0"/>
      <w:marBottom w:val="0"/>
      <w:divBdr>
        <w:top w:val="none" w:sz="0" w:space="0" w:color="auto"/>
        <w:left w:val="none" w:sz="0" w:space="0" w:color="auto"/>
        <w:bottom w:val="none" w:sz="0" w:space="0" w:color="auto"/>
        <w:right w:val="none" w:sz="0" w:space="0" w:color="auto"/>
      </w:divBdr>
    </w:div>
    <w:div w:id="2093744593">
      <w:bodyDiv w:val="1"/>
      <w:marLeft w:val="0"/>
      <w:marRight w:val="0"/>
      <w:marTop w:val="0"/>
      <w:marBottom w:val="0"/>
      <w:divBdr>
        <w:top w:val="none" w:sz="0" w:space="0" w:color="auto"/>
        <w:left w:val="none" w:sz="0" w:space="0" w:color="auto"/>
        <w:bottom w:val="none" w:sz="0" w:space="0" w:color="auto"/>
        <w:right w:val="none" w:sz="0" w:space="0" w:color="auto"/>
      </w:divBdr>
    </w:div>
    <w:div w:id="2133353528">
      <w:bodyDiv w:val="1"/>
      <w:marLeft w:val="0"/>
      <w:marRight w:val="0"/>
      <w:marTop w:val="0"/>
      <w:marBottom w:val="0"/>
      <w:divBdr>
        <w:top w:val="none" w:sz="0" w:space="0" w:color="auto"/>
        <w:left w:val="none" w:sz="0" w:space="0" w:color="auto"/>
        <w:bottom w:val="none" w:sz="0" w:space="0" w:color="auto"/>
        <w:right w:val="none" w:sz="0" w:space="0" w:color="auto"/>
      </w:divBdr>
    </w:div>
    <w:div w:id="2145152477">
      <w:bodyDiv w:val="1"/>
      <w:marLeft w:val="0"/>
      <w:marRight w:val="0"/>
      <w:marTop w:val="0"/>
      <w:marBottom w:val="0"/>
      <w:divBdr>
        <w:top w:val="none" w:sz="0" w:space="0" w:color="auto"/>
        <w:left w:val="none" w:sz="0" w:space="0" w:color="auto"/>
        <w:bottom w:val="none" w:sz="0" w:space="0" w:color="auto"/>
        <w:right w:val="none" w:sz="0" w:space="0" w:color="auto"/>
      </w:divBdr>
      <w:divsChild>
        <w:div w:id="1950234908">
          <w:marLeft w:val="0"/>
          <w:marRight w:val="0"/>
          <w:marTop w:val="0"/>
          <w:marBottom w:val="120"/>
          <w:divBdr>
            <w:top w:val="none" w:sz="0" w:space="0" w:color="auto"/>
            <w:left w:val="none" w:sz="0" w:space="0" w:color="auto"/>
            <w:bottom w:val="none" w:sz="0" w:space="0" w:color="auto"/>
            <w:right w:val="none" w:sz="0" w:space="0" w:color="auto"/>
          </w:divBdr>
          <w:divsChild>
            <w:div w:id="521020448">
              <w:marLeft w:val="0"/>
              <w:marRight w:val="0"/>
              <w:marTop w:val="0"/>
              <w:marBottom w:val="0"/>
              <w:divBdr>
                <w:top w:val="none" w:sz="0" w:space="0" w:color="auto"/>
                <w:left w:val="none" w:sz="0" w:space="0" w:color="auto"/>
                <w:bottom w:val="none" w:sz="0" w:space="0" w:color="auto"/>
                <w:right w:val="none" w:sz="0" w:space="0" w:color="auto"/>
              </w:divBdr>
            </w:div>
          </w:divsChild>
        </w:div>
        <w:div w:id="2117557872">
          <w:marLeft w:val="0"/>
          <w:marRight w:val="0"/>
          <w:marTop w:val="0"/>
          <w:marBottom w:val="120"/>
          <w:divBdr>
            <w:top w:val="none" w:sz="0" w:space="0" w:color="auto"/>
            <w:left w:val="none" w:sz="0" w:space="0" w:color="auto"/>
            <w:bottom w:val="none" w:sz="0" w:space="0" w:color="auto"/>
            <w:right w:val="none" w:sz="0" w:space="0" w:color="auto"/>
          </w:divBdr>
          <w:divsChild>
            <w:div w:id="656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PPC@mhhsprogramme.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MO@mhhsprogramme.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mhhsprogramme.sharepoint.com/:x:/r/sites/Market-wideHalfHourlySettlement/_layouts/15/Doc.aspx?sourcedoc=%7BBC2135FD-06A6-43A6-9E8B-D857354CCFB8%7D&amp;file=MHHSP-%20DES196-%20D-Flow%20and%20Interface%20Mapping%20V.0.xlsx&amp;action=default&amp;mobileredirect=tru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B367AA1EC484BB249254B119211E1"/>
        <w:category>
          <w:name w:val="General"/>
          <w:gallery w:val="placeholder"/>
        </w:category>
        <w:types>
          <w:type w:val="bbPlcHdr"/>
        </w:types>
        <w:behaviors>
          <w:behavior w:val="content"/>
        </w:behaviors>
        <w:guid w:val="{13647A7D-9A06-C146-BDE7-B1E2F8304910}"/>
      </w:docPartPr>
      <w:docPartBody>
        <w:p w:rsidR="006E407C" w:rsidRDefault="00D83600" w:rsidP="00D83600">
          <w:pPr>
            <w:pStyle w:val="494B367AA1EC484BB249254B119211E1"/>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A58B5"/>
    <w:rsid w:val="000D05FF"/>
    <w:rsid w:val="001509C6"/>
    <w:rsid w:val="001826A1"/>
    <w:rsid w:val="002414A7"/>
    <w:rsid w:val="002E7917"/>
    <w:rsid w:val="0040104F"/>
    <w:rsid w:val="0050215C"/>
    <w:rsid w:val="00527EDE"/>
    <w:rsid w:val="00541C5B"/>
    <w:rsid w:val="006D617C"/>
    <w:rsid w:val="006E407C"/>
    <w:rsid w:val="007D5BA0"/>
    <w:rsid w:val="008175DF"/>
    <w:rsid w:val="00824E76"/>
    <w:rsid w:val="00841F22"/>
    <w:rsid w:val="00891F85"/>
    <w:rsid w:val="008C6F0D"/>
    <w:rsid w:val="00954447"/>
    <w:rsid w:val="009644FB"/>
    <w:rsid w:val="00983726"/>
    <w:rsid w:val="00986D71"/>
    <w:rsid w:val="00A13BC5"/>
    <w:rsid w:val="00AA677D"/>
    <w:rsid w:val="00AF1677"/>
    <w:rsid w:val="00B13416"/>
    <w:rsid w:val="00B47A3E"/>
    <w:rsid w:val="00B74F35"/>
    <w:rsid w:val="00C0726C"/>
    <w:rsid w:val="00C229CC"/>
    <w:rsid w:val="00C95FDC"/>
    <w:rsid w:val="00CE5D85"/>
    <w:rsid w:val="00D83600"/>
    <w:rsid w:val="00D93FDD"/>
    <w:rsid w:val="00D9490F"/>
    <w:rsid w:val="00DD274A"/>
    <w:rsid w:val="00E05400"/>
    <w:rsid w:val="00E21A18"/>
    <w:rsid w:val="00E97F81"/>
    <w:rsid w:val="00FC1773"/>
    <w:rsid w:val="00FE0AC5"/>
    <w:rsid w:val="00FE3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600"/>
    <w:rPr>
      <w:color w:val="808080"/>
    </w:rPr>
  </w:style>
  <w:style w:type="paragraph" w:customStyle="1" w:styleId="494B367AA1EC484BB249254B119211E1">
    <w:name w:val="494B367AA1EC484BB249254B119211E1"/>
    <w:rsid w:val="00D8360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DEL590</Doc_x0020_Number>
    <Work_x0020_Stream xmlns="701ba468-dae9-4317-9122-2627e28a41f4">Code</Work_x0020_Stream>
    <_x003a_ xmlns="701ba468-dae9-4317-9122-2627e28a41f4" xsi:nil="true"/>
    <V xmlns="701ba468-dae9-4317-9122-2627e28a41f4">v1.1</V>
    <DateofMeeting xmlns="701ba468-dae9-4317-9122-2627e28a41f4">2022-09-27T23:00:00+00:00</DateofMeeting>
    <Working_x0020_Group xmlns="701ba468-dae9-4317-9122-2627e28a41f4">CCAG</Working_x0020_Group>
    <Action_x0020_With xmlns="701ba468-dae9-4317-9122-2627e28a41f4">Public</Action_x0020_With>
    <Security_x0020_Classification xmlns="336dc6f7-e858-42a6-bc18-5509d747a3d8">PUBLIC</Security_x0020_Classification>
    <Shortname xmlns="701ba468-dae9-4317-9122-2627e28a41f4">CCAG 10 Papers - Attachment 1 - CCAG 24 August 2022 Minutes and Actions v1.1 (change marked)</Shortname>
    <MediaLengthInSeconds xmlns="701ba468-dae9-4317-9122-2627e28a41f4" xsi:nil="true"/>
    <MeetingNumber xmlns="701ba468-dae9-4317-9122-2627e28a41f4" xsi:nil="true"/>
    <Archive xmlns="701ba468-dae9-4317-9122-2627e28a41f4">false</Archi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88F6B-6808-474C-AAB6-2DD84343B3F0}">
  <ds:schemaRefs>
    <ds:schemaRef ds:uri="http://schemas.microsoft.com/sharepoint/v3/contenttype/forms"/>
  </ds:schemaRefs>
</ds:datastoreItem>
</file>

<file path=customXml/itemProps2.xml><?xml version="1.0" encoding="utf-8"?>
<ds:datastoreItem xmlns:ds="http://schemas.openxmlformats.org/officeDocument/2006/customXml" ds:itemID="{B75BA40E-F0B8-497C-940F-921C4E31382A}"/>
</file>

<file path=customXml/itemProps3.xml><?xml version="1.0" encoding="utf-8"?>
<ds:datastoreItem xmlns:ds="http://schemas.openxmlformats.org/officeDocument/2006/customXml" ds:itemID="{6083A240-1F78-45AF-B629-50796A587C9E}">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36dc6f7-e858-42a6-bc18-5509d747a3d8"/>
    <ds:schemaRef ds:uri="1ec6c686-3e88-4115-b468-4b1672fc2d3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A5C9DC2-AF3C-4496-B852-D60DD110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3207</Words>
  <Characters>18281</Characters>
  <Application>Microsoft Office Word</Application>
  <DocSecurity>4</DocSecurity>
  <Lines>152</Lines>
  <Paragraphs>42</Paragraphs>
  <ScaleCrop>false</ScaleCrop>
  <Company/>
  <LinksUpToDate>false</LinksUpToDate>
  <CharactersWithSpaces>21446</CharactersWithSpaces>
  <SharedDoc>false</SharedDoc>
  <HLinks>
    <vt:vector size="24" baseType="variant">
      <vt:variant>
        <vt:i4>3604556</vt:i4>
      </vt:variant>
      <vt:variant>
        <vt:i4>9</vt:i4>
      </vt:variant>
      <vt:variant>
        <vt:i4>0</vt:i4>
      </vt:variant>
      <vt:variant>
        <vt:i4>5</vt:i4>
      </vt:variant>
      <vt:variant>
        <vt:lpwstr>mailto:PPC@mhhsprogramme.co.uk</vt:lpwstr>
      </vt:variant>
      <vt:variant>
        <vt:lpwstr/>
      </vt:variant>
      <vt:variant>
        <vt:i4>1769549</vt:i4>
      </vt:variant>
      <vt:variant>
        <vt:i4>6</vt:i4>
      </vt:variant>
      <vt:variant>
        <vt:i4>0</vt:i4>
      </vt:variant>
      <vt:variant>
        <vt:i4>5</vt:i4>
      </vt:variant>
      <vt:variant>
        <vt:lpwstr>How do I add a link to this https:/bscdocs.elexon.co.uk/bsc/bsc-section-c-bscco-and-its-subsidiaries</vt:lpwstr>
      </vt:variant>
      <vt:variant>
        <vt:lpwstr>section-c-12-12.7</vt:lpwstr>
      </vt:variant>
      <vt:variant>
        <vt:i4>3866705</vt:i4>
      </vt:variant>
      <vt:variant>
        <vt:i4>3</vt:i4>
      </vt:variant>
      <vt:variant>
        <vt:i4>0</vt:i4>
      </vt:variant>
      <vt:variant>
        <vt:i4>5</vt:i4>
      </vt:variant>
      <vt:variant>
        <vt:lpwstr>mailto:PMO@mhhsprogramme.co.uk</vt:lpwstr>
      </vt:variant>
      <vt:variant>
        <vt:lpwstr/>
      </vt:variant>
      <vt:variant>
        <vt:i4>4587558</vt:i4>
      </vt:variant>
      <vt:variant>
        <vt:i4>0</vt:i4>
      </vt:variant>
      <vt:variant>
        <vt:i4>0</vt:i4>
      </vt:variant>
      <vt:variant>
        <vt:i4>5</vt:i4>
      </vt:variant>
      <vt:variant>
        <vt:lpwstr>https://mhhsprogramme.sharepoint.com/:x:/r/sites/Market-wideHalfHourlySettlement/_layouts/15/Doc.aspx?sourcedoc=%7BBC2135FD-06A6-43A6-9E8B-D857354CCFB8%7D&amp;file=MHHSP-%20DES196-%20D-Flow%20and%20Interface%20Mapping%20V.0.xlsx&amp;action=default&amp;mobileredirect=true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Nicole Lai (MHHSProgramme)</cp:lastModifiedBy>
  <cp:revision>23</cp:revision>
  <cp:lastPrinted>2022-06-30T12:06:00Z</cp:lastPrinted>
  <dcterms:created xsi:type="dcterms:W3CDTF">2022-09-01T08:39:00Z</dcterms:created>
  <dcterms:modified xsi:type="dcterms:W3CDTF">2022-09-21T19:27:00Z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603000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